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4DCB" w14:textId="77777777" w:rsidR="006642F0" w:rsidRPr="00812A27" w:rsidRDefault="00E84014" w:rsidP="006642F0">
      <w:pPr>
        <w:spacing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2A0A9253" wp14:editId="729C47ED">
            <wp:simplePos x="0" y="0"/>
            <wp:positionH relativeFrom="column">
              <wp:posOffset>361950</wp:posOffset>
            </wp:positionH>
            <wp:positionV relativeFrom="paragraph">
              <wp:posOffset>334</wp:posOffset>
            </wp:positionV>
            <wp:extent cx="1200150" cy="126331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773" t="26750" r="29319" b="40802"/>
                    <a:stretch/>
                  </pic:blipFill>
                  <pic:spPr bwMode="auto">
                    <a:xfrm>
                      <a:off x="0" y="0"/>
                      <a:ext cx="1203063" cy="1266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2F0" w:rsidRPr="00812A27">
        <w:rPr>
          <w:rFonts w:ascii="Times New Roman" w:eastAsia="Times New Roman" w:hAnsi="Times New Roman" w:cs="Times New Roman"/>
          <w:b/>
          <w:bCs/>
          <w:color w:val="000000"/>
          <w:sz w:val="24"/>
          <w:szCs w:val="24"/>
        </w:rPr>
        <w:t>Region 6 Network of Care and Prevention</w:t>
      </w:r>
    </w:p>
    <w:p w14:paraId="18AF603B" w14:textId="77777777" w:rsidR="006642F0" w:rsidRPr="00812A27" w:rsidRDefault="006642F0" w:rsidP="006642F0">
      <w:pPr>
        <w:spacing w:after="0" w:line="240" w:lineRule="auto"/>
        <w:jc w:val="center"/>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 xml:space="preserve">Chatham, Durham, Franklin, Granville, </w:t>
      </w:r>
    </w:p>
    <w:p w14:paraId="1B0B7819" w14:textId="77777777" w:rsidR="006642F0" w:rsidRPr="00812A27" w:rsidRDefault="006642F0" w:rsidP="006642F0">
      <w:pPr>
        <w:spacing w:after="0" w:line="240" w:lineRule="auto"/>
        <w:jc w:val="center"/>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Johnston, Lee, Orange, Person, Vance</w:t>
      </w:r>
    </w:p>
    <w:p w14:paraId="220B278F" w14:textId="77777777" w:rsidR="006642F0" w:rsidRPr="00812A27" w:rsidRDefault="006642F0" w:rsidP="006642F0">
      <w:pPr>
        <w:spacing w:after="0" w:line="240" w:lineRule="auto"/>
        <w:jc w:val="center"/>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Wake, and Warren Counties</w:t>
      </w:r>
    </w:p>
    <w:p w14:paraId="20F94F93" w14:textId="77777777" w:rsidR="006642F0" w:rsidRPr="00812A27" w:rsidRDefault="006642F0" w:rsidP="006642F0">
      <w:pPr>
        <w:spacing w:after="0" w:line="240" w:lineRule="auto"/>
        <w:rPr>
          <w:rFonts w:ascii="Times New Roman" w:eastAsia="Times New Roman" w:hAnsi="Times New Roman" w:cs="Times New Roman"/>
          <w:sz w:val="24"/>
          <w:szCs w:val="24"/>
        </w:rPr>
      </w:pPr>
    </w:p>
    <w:p w14:paraId="176E7DD7" w14:textId="77777777" w:rsidR="006642F0" w:rsidRPr="00812A27" w:rsidRDefault="004F570C" w:rsidP="006642F0">
      <w:pPr>
        <w:spacing w:after="0" w:line="240" w:lineRule="auto"/>
        <w:jc w:val="center"/>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March 25, 2019</w:t>
      </w:r>
    </w:p>
    <w:p w14:paraId="04DE66DE" w14:textId="77777777" w:rsidR="006642F0" w:rsidRPr="00812A27" w:rsidRDefault="006642F0" w:rsidP="006642F0">
      <w:pPr>
        <w:spacing w:after="240" w:line="240" w:lineRule="auto"/>
        <w:rPr>
          <w:rFonts w:ascii="Times New Roman" w:eastAsia="Times New Roman" w:hAnsi="Times New Roman" w:cs="Times New Roman"/>
          <w:sz w:val="24"/>
          <w:szCs w:val="24"/>
        </w:rPr>
      </w:pPr>
    </w:p>
    <w:p w14:paraId="631D0A3E" w14:textId="77777777" w:rsidR="006642F0" w:rsidRPr="00812A27" w:rsidRDefault="006642F0" w:rsidP="006642F0">
      <w:pPr>
        <w:spacing w:line="240" w:lineRule="auto"/>
        <w:rPr>
          <w:rFonts w:ascii="Times New Roman" w:eastAsia="Times New Roman" w:hAnsi="Times New Roman" w:cs="Times New Roman"/>
          <w:b/>
          <w:color w:val="4472C4" w:themeColor="accent1"/>
          <w:sz w:val="28"/>
          <w:szCs w:val="28"/>
        </w:rPr>
      </w:pPr>
      <w:r w:rsidRPr="00812A27">
        <w:rPr>
          <w:rFonts w:ascii="Times New Roman" w:eastAsia="Times New Roman" w:hAnsi="Times New Roman" w:cs="Times New Roman"/>
          <w:b/>
          <w:color w:val="000000"/>
          <w:sz w:val="28"/>
          <w:szCs w:val="28"/>
        </w:rPr>
        <w:t xml:space="preserve">ARTICLE I:  NETWORK NAME </w:t>
      </w:r>
    </w:p>
    <w:p w14:paraId="6C1EE42E" w14:textId="77777777" w:rsidR="006642F0" w:rsidRPr="00812A27" w:rsidRDefault="006642F0" w:rsidP="006642F0">
      <w:pPr>
        <w:spacing w:line="240" w:lineRule="auto"/>
        <w:rPr>
          <w:rFonts w:ascii="Times New Roman" w:eastAsia="Times New Roman" w:hAnsi="Times New Roman" w:cs="Times New Roman"/>
          <w:color w:val="4472C4" w:themeColor="accent1"/>
          <w:sz w:val="24"/>
          <w:szCs w:val="24"/>
        </w:rPr>
      </w:pPr>
      <w:r w:rsidRPr="00812A27">
        <w:rPr>
          <w:rFonts w:ascii="Times New Roman" w:eastAsia="Times New Roman" w:hAnsi="Times New Roman" w:cs="Times New Roman"/>
          <w:color w:val="000000"/>
          <w:sz w:val="24"/>
          <w:szCs w:val="24"/>
        </w:rPr>
        <w:t>Region 6 Network of Care and Prevention, hereinafter referred to as the “Network”</w:t>
      </w:r>
      <w:r w:rsidRPr="00812A27">
        <w:rPr>
          <w:rFonts w:ascii="Times New Roman" w:eastAsia="Times New Roman" w:hAnsi="Times New Roman" w:cs="Times New Roman"/>
          <w:color w:val="000000"/>
          <w:sz w:val="24"/>
          <w:szCs w:val="24"/>
        </w:rPr>
        <w:br/>
      </w:r>
      <w:r w:rsidRPr="00812A27">
        <w:rPr>
          <w:rFonts w:ascii="Times New Roman" w:eastAsia="Times New Roman" w:hAnsi="Times New Roman" w:cs="Times New Roman"/>
          <w:color w:val="000000"/>
          <w:sz w:val="24"/>
          <w:szCs w:val="24"/>
        </w:rPr>
        <w:br/>
      </w:r>
      <w:r w:rsidRPr="00812A27">
        <w:rPr>
          <w:rFonts w:ascii="Times New Roman" w:eastAsia="Times New Roman" w:hAnsi="Times New Roman" w:cs="Times New Roman"/>
          <w:b/>
          <w:color w:val="000000"/>
          <w:sz w:val="28"/>
          <w:szCs w:val="28"/>
        </w:rPr>
        <w:t>ARTICLE II:  MISSION AND PURPOSE</w:t>
      </w:r>
      <w:r w:rsidRPr="00812A27">
        <w:rPr>
          <w:rFonts w:ascii="Times New Roman" w:eastAsia="Times New Roman" w:hAnsi="Times New Roman" w:cs="Times New Roman"/>
          <w:color w:val="000000"/>
          <w:sz w:val="24"/>
          <w:szCs w:val="24"/>
        </w:rPr>
        <w:t xml:space="preserve">  </w:t>
      </w:r>
    </w:p>
    <w:p w14:paraId="7824BBFB" w14:textId="77777777" w:rsidR="006642F0" w:rsidRPr="00812A27" w:rsidRDefault="006642F0" w:rsidP="006642F0">
      <w:pPr>
        <w:spacing w:after="0"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color w:val="000000"/>
          <w:sz w:val="24"/>
          <w:szCs w:val="24"/>
        </w:rPr>
        <w:t>Section 1.  Mission</w:t>
      </w:r>
    </w:p>
    <w:p w14:paraId="344C9561" w14:textId="77777777" w:rsidR="006642F0" w:rsidRPr="00812A27" w:rsidRDefault="006642F0" w:rsidP="006642F0">
      <w:pPr>
        <w:spacing w:after="0" w:line="240" w:lineRule="auto"/>
        <w:rPr>
          <w:rFonts w:ascii="Times New Roman" w:eastAsia="Times New Roman" w:hAnsi="Times New Roman" w:cs="Times New Roman"/>
          <w:sz w:val="24"/>
          <w:szCs w:val="24"/>
        </w:rPr>
      </w:pPr>
    </w:p>
    <w:p w14:paraId="790B7430" w14:textId="43E2FE98" w:rsidR="006642F0" w:rsidRPr="00812A27" w:rsidRDefault="006642F0" w:rsidP="006642F0">
      <w:pPr>
        <w:spacing w:after="0"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The mission of the Region VI Network of Care and Prevention is to promote a coordinated effort between regional HIV</w:t>
      </w:r>
      <w:r w:rsidR="00F06747" w:rsidRPr="009F548D">
        <w:rPr>
          <w:rStyle w:val="EndnoteReference"/>
          <w:rFonts w:ascii="Times New Roman" w:eastAsia="Times New Roman" w:hAnsi="Times New Roman" w:cs="Times New Roman"/>
          <w:color w:val="2F5496" w:themeColor="accent1" w:themeShade="BF"/>
          <w:sz w:val="24"/>
          <w:szCs w:val="24"/>
        </w:rPr>
        <w:endnoteReference w:id="1"/>
      </w:r>
      <w:r w:rsidRPr="009F548D">
        <w:rPr>
          <w:rFonts w:ascii="Times New Roman" w:eastAsia="Times New Roman" w:hAnsi="Times New Roman" w:cs="Times New Roman"/>
          <w:color w:val="2F5496" w:themeColor="accent1" w:themeShade="BF"/>
          <w:sz w:val="24"/>
          <w:szCs w:val="24"/>
        </w:rPr>
        <w:t xml:space="preserve"> </w:t>
      </w:r>
      <w:r w:rsidRPr="00812A27">
        <w:rPr>
          <w:rFonts w:ascii="Times New Roman" w:eastAsia="Times New Roman" w:hAnsi="Times New Roman" w:cs="Times New Roman"/>
          <w:color w:val="000000"/>
          <w:sz w:val="24"/>
          <w:szCs w:val="24"/>
        </w:rPr>
        <w:t>care, treatment and prevention partners that works collaboratively to reduce the number of new HIV infections, decrease disparities in care, and optimize health outcomes for people living with HIV/AIDS (PLWHA).</w:t>
      </w:r>
    </w:p>
    <w:p w14:paraId="4775605B" w14:textId="77777777" w:rsidR="000F5CC1" w:rsidRPr="00812A27" w:rsidRDefault="000F5CC1" w:rsidP="006642F0">
      <w:pPr>
        <w:spacing w:after="0" w:line="240" w:lineRule="auto"/>
        <w:rPr>
          <w:rFonts w:ascii="Times New Roman" w:eastAsia="Times New Roman" w:hAnsi="Times New Roman" w:cs="Times New Roman"/>
          <w:sz w:val="24"/>
          <w:szCs w:val="24"/>
        </w:rPr>
      </w:pPr>
    </w:p>
    <w:p w14:paraId="7CFE53E7" w14:textId="77777777" w:rsidR="006642F0" w:rsidRPr="00812A27" w:rsidRDefault="006642F0" w:rsidP="006642F0">
      <w:pPr>
        <w:spacing w:after="0" w:line="240" w:lineRule="auto"/>
        <w:rPr>
          <w:rFonts w:ascii="Times New Roman" w:eastAsia="Times New Roman" w:hAnsi="Times New Roman" w:cs="Times New Roman"/>
          <w:b/>
          <w:color w:val="000000"/>
          <w:sz w:val="24"/>
          <w:szCs w:val="24"/>
        </w:rPr>
      </w:pPr>
      <w:r w:rsidRPr="00812A27">
        <w:rPr>
          <w:rFonts w:ascii="Times New Roman" w:eastAsia="Times New Roman" w:hAnsi="Times New Roman" w:cs="Times New Roman"/>
          <w:b/>
          <w:color w:val="000000"/>
          <w:sz w:val="24"/>
          <w:szCs w:val="24"/>
        </w:rPr>
        <w:t>Section 2.  Purpose</w:t>
      </w:r>
    </w:p>
    <w:p w14:paraId="43E5C4BF" w14:textId="77777777" w:rsidR="00E304CD" w:rsidRPr="00812A27" w:rsidRDefault="00E304CD" w:rsidP="006642F0">
      <w:pPr>
        <w:spacing w:after="0" w:line="240" w:lineRule="auto"/>
        <w:rPr>
          <w:rFonts w:ascii="Times New Roman" w:eastAsia="Times New Roman" w:hAnsi="Times New Roman" w:cs="Times New Roman"/>
          <w:sz w:val="24"/>
          <w:szCs w:val="24"/>
        </w:rPr>
      </w:pPr>
    </w:p>
    <w:p w14:paraId="60B9A8BA" w14:textId="77777777" w:rsidR="006642F0" w:rsidRPr="00812A27" w:rsidRDefault="006642F0" w:rsidP="006642F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The Network will increase the amount of HIV testing done among high-risk populations across the region, link individuals newly diagnosed quickly into care, and keep clients in care and virally suppressed in order to reduce new infections and reduce transmission of HIV.</w:t>
      </w:r>
    </w:p>
    <w:p w14:paraId="4D8AE380" w14:textId="77777777" w:rsidR="006642F0" w:rsidRPr="00812A27" w:rsidRDefault="006642F0" w:rsidP="006642F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The Network will assist the State of North Carolina Department of Health and Human Services (DHHS) to provide HIV/AIDS care and prevention programing utilizing a regional approach that brings together the contributions of local government and community</w:t>
      </w:r>
      <w:r w:rsidR="008700EB" w:rsidRPr="00812A27">
        <w:rPr>
          <w:rFonts w:ascii="Times New Roman" w:eastAsia="Times New Roman" w:hAnsi="Times New Roman" w:cs="Times New Roman"/>
          <w:color w:val="000000"/>
          <w:sz w:val="24"/>
          <w:szCs w:val="24"/>
        </w:rPr>
        <w:t xml:space="preserve"> </w:t>
      </w:r>
      <w:r w:rsidRPr="00812A27">
        <w:rPr>
          <w:rFonts w:ascii="Times New Roman" w:eastAsia="Times New Roman" w:hAnsi="Times New Roman" w:cs="Times New Roman"/>
          <w:color w:val="000000"/>
          <w:sz w:val="24"/>
          <w:szCs w:val="24"/>
        </w:rPr>
        <w:t>based organizations</w:t>
      </w:r>
      <w:r w:rsidR="008700EB" w:rsidRPr="00812A27">
        <w:rPr>
          <w:rFonts w:ascii="Times New Roman" w:eastAsia="Times New Roman" w:hAnsi="Times New Roman" w:cs="Times New Roman"/>
          <w:color w:val="000000"/>
          <w:sz w:val="24"/>
          <w:szCs w:val="24"/>
        </w:rPr>
        <w:t xml:space="preserve"> (CBO)</w:t>
      </w:r>
      <w:r w:rsidRPr="00812A27">
        <w:rPr>
          <w:rFonts w:ascii="Times New Roman" w:eastAsia="Times New Roman" w:hAnsi="Times New Roman" w:cs="Times New Roman"/>
          <w:color w:val="000000"/>
          <w:sz w:val="24"/>
          <w:szCs w:val="24"/>
        </w:rPr>
        <w:t xml:space="preserve">, consistent with the National HIV/AIDS Strategy. </w:t>
      </w:r>
    </w:p>
    <w:p w14:paraId="64468FF9" w14:textId="77777777" w:rsidR="006642F0" w:rsidRPr="00812A27" w:rsidRDefault="006642F0" w:rsidP="006642F0">
      <w:pPr>
        <w:spacing w:after="0" w:line="240" w:lineRule="auto"/>
        <w:rPr>
          <w:rFonts w:ascii="Times New Roman" w:eastAsia="Times New Roman" w:hAnsi="Times New Roman" w:cs="Times New Roman"/>
          <w:sz w:val="24"/>
          <w:szCs w:val="24"/>
        </w:rPr>
      </w:pPr>
    </w:p>
    <w:p w14:paraId="020E2192" w14:textId="77777777" w:rsidR="006642F0" w:rsidRPr="00812A27" w:rsidRDefault="006642F0" w:rsidP="006642F0">
      <w:pPr>
        <w:spacing w:line="240" w:lineRule="auto"/>
        <w:rPr>
          <w:rFonts w:ascii="Times New Roman" w:eastAsia="Times New Roman" w:hAnsi="Times New Roman" w:cs="Times New Roman"/>
          <w:b/>
          <w:color w:val="000000"/>
          <w:sz w:val="28"/>
          <w:szCs w:val="28"/>
        </w:rPr>
      </w:pPr>
      <w:r w:rsidRPr="00812A27">
        <w:rPr>
          <w:rFonts w:ascii="Times New Roman" w:eastAsia="Times New Roman" w:hAnsi="Times New Roman" w:cs="Times New Roman"/>
          <w:b/>
          <w:color w:val="000000"/>
          <w:sz w:val="28"/>
          <w:szCs w:val="28"/>
        </w:rPr>
        <w:t>ARTICLE III:  NETWORK MEMBERS</w:t>
      </w:r>
    </w:p>
    <w:p w14:paraId="732A96E8" w14:textId="77777777" w:rsidR="006642F0" w:rsidRPr="00812A27" w:rsidRDefault="006642F0" w:rsidP="00AF4741">
      <w:pPr>
        <w:spacing w:after="0"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The Network shall have members (agency, CBO or individual) with an interest in and commitment to HIV/ST</w:t>
      </w:r>
      <w:r w:rsidR="007828B7" w:rsidRPr="00812A27">
        <w:rPr>
          <w:rFonts w:ascii="Times New Roman" w:eastAsia="Times New Roman" w:hAnsi="Times New Roman" w:cs="Times New Roman"/>
          <w:color w:val="000000"/>
          <w:sz w:val="24"/>
          <w:szCs w:val="24"/>
        </w:rPr>
        <w:t>I</w:t>
      </w:r>
      <w:r w:rsidRPr="00812A27">
        <w:rPr>
          <w:rFonts w:ascii="Times New Roman" w:eastAsia="Times New Roman" w:hAnsi="Times New Roman" w:cs="Times New Roman"/>
          <w:color w:val="000000"/>
          <w:sz w:val="24"/>
          <w:szCs w:val="24"/>
        </w:rPr>
        <w:t xml:space="preserve"> prevention and care</w:t>
      </w:r>
      <w:r w:rsidR="007828B7" w:rsidRPr="00812A27">
        <w:rPr>
          <w:rFonts w:ascii="Times New Roman" w:eastAsia="Times New Roman" w:hAnsi="Times New Roman" w:cs="Times New Roman"/>
          <w:color w:val="000000"/>
          <w:sz w:val="24"/>
          <w:szCs w:val="24"/>
        </w:rPr>
        <w:t>.</w:t>
      </w:r>
    </w:p>
    <w:p w14:paraId="43EC3D51" w14:textId="77777777" w:rsidR="006642F0" w:rsidRPr="00812A27" w:rsidRDefault="006642F0" w:rsidP="006642F0">
      <w:pPr>
        <w:spacing w:after="0" w:line="240" w:lineRule="auto"/>
        <w:rPr>
          <w:rFonts w:ascii="Times New Roman" w:eastAsia="Times New Roman" w:hAnsi="Times New Roman" w:cs="Times New Roman"/>
          <w:sz w:val="24"/>
          <w:szCs w:val="24"/>
        </w:rPr>
      </w:pPr>
    </w:p>
    <w:p w14:paraId="58F920B8" w14:textId="77777777" w:rsidR="006642F0" w:rsidRPr="00812A27" w:rsidRDefault="006642F0"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color w:val="000000"/>
          <w:sz w:val="24"/>
          <w:szCs w:val="24"/>
        </w:rPr>
        <w:t>Section 1.  Membership Qualifications</w:t>
      </w:r>
    </w:p>
    <w:p w14:paraId="686919F1" w14:textId="77777777" w:rsidR="006642F0" w:rsidRPr="00812A27" w:rsidRDefault="006642F0" w:rsidP="006642F0">
      <w:pPr>
        <w:spacing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The Network members shall be individuals who are supportive of the purposes of the Network and who possess qualities of leadership to assist the Network in reaching its stated purposes. In accordance with these by-laws, members should</w:t>
      </w:r>
      <w:r w:rsidR="00ED20E1" w:rsidRPr="00812A27">
        <w:rPr>
          <w:rFonts w:ascii="Times New Roman" w:eastAsia="Times New Roman" w:hAnsi="Times New Roman" w:cs="Times New Roman"/>
          <w:color w:val="000000"/>
          <w:sz w:val="24"/>
          <w:szCs w:val="24"/>
        </w:rPr>
        <w:t>:</w:t>
      </w:r>
    </w:p>
    <w:p w14:paraId="2315305C" w14:textId="77777777" w:rsidR="00ED20E1" w:rsidRPr="00812A27" w:rsidRDefault="00ED20E1" w:rsidP="00AF4741">
      <w:pPr>
        <w:spacing w:after="0"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 xml:space="preserve">Demonstrate a strong commitment to improving HIV prevention, care and treatment efforts and contribute to increasing the Network capacity through active participation in Network decisions and problem </w:t>
      </w:r>
      <w:r w:rsidRPr="003C3260">
        <w:rPr>
          <w:rFonts w:ascii="Times New Roman" w:eastAsia="Times New Roman" w:hAnsi="Times New Roman" w:cs="Times New Roman"/>
          <w:color w:val="000000"/>
          <w:sz w:val="24"/>
          <w:szCs w:val="24"/>
        </w:rPr>
        <w:t>solving</w:t>
      </w:r>
      <w:r w:rsidR="001204D4" w:rsidRPr="003C3260">
        <w:rPr>
          <w:rFonts w:ascii="Times New Roman" w:eastAsia="Times New Roman" w:hAnsi="Times New Roman" w:cs="Times New Roman"/>
          <w:color w:val="000000"/>
          <w:sz w:val="24"/>
          <w:szCs w:val="24"/>
        </w:rPr>
        <w:t>.</w:t>
      </w:r>
    </w:p>
    <w:p w14:paraId="7EECEBEC" w14:textId="77777777" w:rsidR="006642F0" w:rsidRDefault="006642F0" w:rsidP="00ED20E1">
      <w:pPr>
        <w:spacing w:after="0" w:line="240" w:lineRule="auto"/>
        <w:textAlignment w:val="baseline"/>
        <w:rPr>
          <w:rFonts w:ascii="Times New Roman" w:eastAsia="Times New Roman" w:hAnsi="Times New Roman" w:cs="Times New Roman"/>
          <w:color w:val="000000"/>
          <w:sz w:val="24"/>
          <w:szCs w:val="24"/>
        </w:rPr>
      </w:pPr>
    </w:p>
    <w:p w14:paraId="6223A6E8" w14:textId="77777777" w:rsidR="00E84014" w:rsidRPr="00812A27" w:rsidRDefault="00E84014" w:rsidP="00ED20E1">
      <w:pPr>
        <w:spacing w:after="0" w:line="240" w:lineRule="auto"/>
        <w:textAlignment w:val="baseline"/>
        <w:rPr>
          <w:rFonts w:ascii="Times New Roman" w:eastAsia="Times New Roman" w:hAnsi="Times New Roman" w:cs="Times New Roman"/>
          <w:color w:val="000000"/>
          <w:sz w:val="24"/>
          <w:szCs w:val="24"/>
        </w:rPr>
      </w:pPr>
    </w:p>
    <w:p w14:paraId="0CC6FAF6" w14:textId="77777777" w:rsidR="006642F0" w:rsidRPr="00812A27" w:rsidRDefault="006642F0"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color w:val="000000"/>
          <w:sz w:val="24"/>
          <w:szCs w:val="24"/>
        </w:rPr>
        <w:lastRenderedPageBreak/>
        <w:t>Section 2.  Rights of Members</w:t>
      </w:r>
    </w:p>
    <w:p w14:paraId="48965954" w14:textId="77777777" w:rsidR="009A2958" w:rsidRPr="00812A27" w:rsidRDefault="006642F0" w:rsidP="009A2958">
      <w:pPr>
        <w:spacing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There will be voting and non-voting members of the Network.  </w:t>
      </w:r>
      <w:r w:rsidR="009A2958" w:rsidRPr="00812A27">
        <w:rPr>
          <w:rFonts w:ascii="Times New Roman" w:eastAsia="Times New Roman" w:hAnsi="Times New Roman" w:cs="Times New Roman"/>
          <w:color w:val="000000"/>
          <w:sz w:val="24"/>
          <w:szCs w:val="24"/>
        </w:rPr>
        <w:t xml:space="preserve">Each voting member shall appoint one voting representative to cast the </w:t>
      </w:r>
      <w:r w:rsidR="009A2958">
        <w:rPr>
          <w:rFonts w:ascii="Times New Roman" w:eastAsia="Times New Roman" w:hAnsi="Times New Roman" w:cs="Times New Roman"/>
          <w:color w:val="000000"/>
          <w:sz w:val="24"/>
          <w:szCs w:val="24"/>
        </w:rPr>
        <w:t>organization</w:t>
      </w:r>
      <w:r w:rsidR="009A2958" w:rsidRPr="00812A27">
        <w:rPr>
          <w:rFonts w:ascii="Times New Roman" w:eastAsia="Times New Roman" w:hAnsi="Times New Roman" w:cs="Times New Roman"/>
          <w:color w:val="000000"/>
          <w:sz w:val="24"/>
          <w:szCs w:val="24"/>
        </w:rPr>
        <w:t>’s vote.</w:t>
      </w:r>
    </w:p>
    <w:p w14:paraId="4AEDBA91" w14:textId="77777777" w:rsidR="000139FB" w:rsidRDefault="000139FB" w:rsidP="006642F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Criteria for voting member:</w:t>
      </w:r>
    </w:p>
    <w:p w14:paraId="1D1B185B" w14:textId="77777777" w:rsidR="000139FB" w:rsidRPr="000139FB" w:rsidRDefault="000139FB" w:rsidP="000139FB">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Receiving </w:t>
      </w:r>
      <w:r w:rsidRPr="00812A27">
        <w:rPr>
          <w:rFonts w:ascii="Times New Roman" w:eastAsia="Times New Roman" w:hAnsi="Times New Roman" w:cs="Times New Roman"/>
          <w:color w:val="000000"/>
          <w:sz w:val="24"/>
          <w:szCs w:val="24"/>
        </w:rPr>
        <w:t>HIV/STI Care</w:t>
      </w:r>
      <w:r w:rsidR="001905A5">
        <w:rPr>
          <w:rFonts w:ascii="Times New Roman" w:eastAsia="Times New Roman" w:hAnsi="Times New Roman" w:cs="Times New Roman"/>
          <w:color w:val="000000"/>
          <w:sz w:val="24"/>
          <w:szCs w:val="24"/>
        </w:rPr>
        <w:t>,</w:t>
      </w:r>
      <w:r w:rsidRPr="00812A27">
        <w:rPr>
          <w:rFonts w:ascii="Times New Roman" w:eastAsia="Times New Roman" w:hAnsi="Times New Roman" w:cs="Times New Roman"/>
          <w:color w:val="000000"/>
          <w:sz w:val="24"/>
          <w:szCs w:val="24"/>
        </w:rPr>
        <w:t xml:space="preserve"> Prevention </w:t>
      </w:r>
      <w:r w:rsidR="001905A5">
        <w:rPr>
          <w:rFonts w:ascii="Times New Roman" w:eastAsia="Times New Roman" w:hAnsi="Times New Roman" w:cs="Times New Roman"/>
          <w:color w:val="000000"/>
          <w:sz w:val="24"/>
          <w:szCs w:val="24"/>
        </w:rPr>
        <w:t xml:space="preserve">or HOPWA </w:t>
      </w:r>
      <w:r w:rsidRPr="00812A27">
        <w:rPr>
          <w:rFonts w:ascii="Times New Roman" w:eastAsia="Times New Roman" w:hAnsi="Times New Roman" w:cs="Times New Roman"/>
          <w:color w:val="000000"/>
          <w:sz w:val="24"/>
          <w:szCs w:val="24"/>
        </w:rPr>
        <w:t>funding from the State of North Carolina Department of Health and Human Services (DHHS) Division of Public Health</w:t>
      </w:r>
      <w:ins w:id="1" w:author="Julieta Giner" w:date="2019-03-27T15:11:00Z">
        <w:r>
          <w:rPr>
            <w:rFonts w:ascii="Times New Roman" w:eastAsia="Times New Roman" w:hAnsi="Times New Roman" w:cs="Times New Roman"/>
            <w:color w:val="000000"/>
            <w:sz w:val="24"/>
            <w:szCs w:val="24"/>
          </w:rPr>
          <w:t xml:space="preserve">.  </w:t>
        </w:r>
      </w:ins>
    </w:p>
    <w:p w14:paraId="33822012" w14:textId="77777777" w:rsidR="000139FB" w:rsidRPr="000139FB" w:rsidRDefault="000139FB" w:rsidP="000139FB">
      <w:pPr>
        <w:pStyle w:val="ListParagraph"/>
        <w:numPr>
          <w:ilvl w:val="1"/>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Funding must </w:t>
      </w:r>
      <w:r w:rsidRPr="00812A27">
        <w:rPr>
          <w:rFonts w:ascii="Times New Roman" w:eastAsia="Times New Roman" w:hAnsi="Times New Roman" w:cs="Times New Roman"/>
          <w:color w:val="000000"/>
          <w:sz w:val="24"/>
          <w:szCs w:val="24"/>
        </w:rPr>
        <w:t xml:space="preserve">either </w:t>
      </w:r>
      <w:r>
        <w:rPr>
          <w:rFonts w:ascii="Times New Roman" w:eastAsia="Times New Roman" w:hAnsi="Times New Roman" w:cs="Times New Roman"/>
          <w:color w:val="000000"/>
          <w:sz w:val="24"/>
          <w:szCs w:val="24"/>
        </w:rPr>
        <w:t xml:space="preserve">be </w:t>
      </w:r>
      <w:r w:rsidRPr="00812A27">
        <w:rPr>
          <w:rFonts w:ascii="Times New Roman" w:eastAsia="Times New Roman" w:hAnsi="Times New Roman" w:cs="Times New Roman"/>
          <w:color w:val="000000"/>
          <w:sz w:val="24"/>
          <w:szCs w:val="24"/>
        </w:rPr>
        <w:t xml:space="preserve">directly from the State or through a subcontract with a </w:t>
      </w:r>
      <w:r>
        <w:rPr>
          <w:rFonts w:ascii="Times New Roman" w:eastAsia="Times New Roman" w:hAnsi="Times New Roman" w:cs="Times New Roman"/>
          <w:color w:val="000000"/>
          <w:sz w:val="24"/>
          <w:szCs w:val="24"/>
        </w:rPr>
        <w:t>l</w:t>
      </w:r>
      <w:r w:rsidRPr="00812A27">
        <w:rPr>
          <w:rFonts w:ascii="Times New Roman" w:eastAsia="Times New Roman" w:hAnsi="Times New Roman" w:cs="Times New Roman"/>
          <w:color w:val="000000"/>
          <w:sz w:val="24"/>
          <w:szCs w:val="24"/>
        </w:rPr>
        <w:t>ocal Health Department or CBO</w:t>
      </w:r>
    </w:p>
    <w:p w14:paraId="2215112E" w14:textId="77777777" w:rsidR="000139FB" w:rsidRDefault="000139FB" w:rsidP="000139FB">
      <w:pPr>
        <w:pStyle w:val="ListParagraph"/>
        <w:numPr>
          <w:ilvl w:val="1"/>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Subcontractors</w:t>
      </w:r>
      <w:r w:rsidRPr="000139FB">
        <w:rPr>
          <w:rFonts w:ascii="Times New Roman" w:eastAsia="Times New Roman" w:hAnsi="Times New Roman" w:cs="Times New Roman"/>
          <w:color w:val="000000"/>
          <w:sz w:val="24"/>
          <w:szCs w:val="24"/>
        </w:rPr>
        <w:t xml:space="preserve"> must have been voted on by the Network.    </w:t>
      </w:r>
    </w:p>
    <w:p w14:paraId="1D40E5DC" w14:textId="74C65C17" w:rsidR="009A2958" w:rsidRPr="001714B5" w:rsidRDefault="009A2958" w:rsidP="009A2958">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consumer representative from the </w:t>
      </w:r>
      <w:r w:rsidR="001714B5" w:rsidRPr="001714B5">
        <w:rPr>
          <w:rFonts w:ascii="Times New Roman" w:eastAsia="Times New Roman" w:hAnsi="Times New Roman" w:cs="Times New Roman"/>
          <w:color w:val="000000"/>
          <w:sz w:val="24"/>
          <w:szCs w:val="24"/>
        </w:rPr>
        <w:t>North Carolina HIV Prevention and Care Advisory Committee</w:t>
      </w:r>
      <w:r w:rsidR="00F3092B" w:rsidRPr="00741871">
        <w:rPr>
          <w:rStyle w:val="EndnoteReference"/>
          <w:rFonts w:ascii="Times New Roman" w:eastAsia="Times New Roman" w:hAnsi="Times New Roman" w:cs="Times New Roman"/>
          <w:color w:val="2F5496" w:themeColor="accent1" w:themeShade="BF"/>
          <w:sz w:val="24"/>
          <w:szCs w:val="24"/>
        </w:rPr>
        <w:endnoteReference w:id="2"/>
      </w:r>
      <w:r w:rsidR="002E37C6">
        <w:rPr>
          <w:rStyle w:val="EndnoteReference"/>
          <w:rFonts w:ascii="Times New Roman" w:eastAsia="Times New Roman" w:hAnsi="Times New Roman" w:cs="Times New Roman"/>
          <w:color w:val="000000"/>
          <w:sz w:val="24"/>
          <w:szCs w:val="24"/>
        </w:rPr>
        <w:endnoteReference w:id="3"/>
      </w:r>
    </w:p>
    <w:p w14:paraId="5DBEDBB9" w14:textId="77777777" w:rsidR="000139FB" w:rsidRPr="000139FB" w:rsidRDefault="000139FB" w:rsidP="000139FB">
      <w:pPr>
        <w:pStyle w:val="ListParagraph"/>
        <w:spacing w:line="240" w:lineRule="auto"/>
        <w:ind w:left="1440"/>
        <w:rPr>
          <w:rFonts w:ascii="Times New Roman" w:eastAsia="Times New Roman" w:hAnsi="Times New Roman" w:cs="Times New Roman"/>
          <w:color w:val="000000"/>
          <w:sz w:val="24"/>
          <w:szCs w:val="24"/>
        </w:rPr>
      </w:pPr>
    </w:p>
    <w:p w14:paraId="7E0027E3" w14:textId="77777777" w:rsidR="00C10F98" w:rsidRPr="00812A27" w:rsidRDefault="00C10F98"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t>Section 3.  Membership Responsibilities</w:t>
      </w:r>
    </w:p>
    <w:p w14:paraId="67072DF1" w14:textId="77777777" w:rsidR="00C10F98" w:rsidRPr="00812A27" w:rsidRDefault="00C10F98" w:rsidP="00C10F98">
      <w:pPr>
        <w:pStyle w:val="ListParagraph"/>
        <w:numPr>
          <w:ilvl w:val="0"/>
          <w:numId w:val="8"/>
        </w:num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Be committed to and help uphold the Mission of the Network</w:t>
      </w:r>
    </w:p>
    <w:p w14:paraId="197A67C5" w14:textId="77777777" w:rsidR="00C10F98" w:rsidRPr="00812A27" w:rsidRDefault="00C10F98" w:rsidP="00C10F98">
      <w:pPr>
        <w:pStyle w:val="ListParagraph"/>
        <w:numPr>
          <w:ilvl w:val="0"/>
          <w:numId w:val="8"/>
        </w:num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Understand and follow the Network processes</w:t>
      </w:r>
    </w:p>
    <w:p w14:paraId="07EBB5A7" w14:textId="77777777" w:rsidR="00F21BD9" w:rsidRPr="00812A27" w:rsidRDefault="00C10F98" w:rsidP="00F21BD9">
      <w:pPr>
        <w:pStyle w:val="ListParagraph"/>
        <w:numPr>
          <w:ilvl w:val="0"/>
          <w:numId w:val="8"/>
        </w:num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Participate in all decision-making and problem-solving activities</w:t>
      </w:r>
    </w:p>
    <w:p w14:paraId="78A48D46" w14:textId="77777777" w:rsidR="00C10F98" w:rsidRPr="00812A27" w:rsidRDefault="00C10F98" w:rsidP="00E84014">
      <w:pPr>
        <w:pStyle w:val="ListParagraph"/>
        <w:spacing w:after="0" w:line="240" w:lineRule="auto"/>
        <w:rPr>
          <w:rFonts w:ascii="Times New Roman" w:eastAsia="Times New Roman" w:hAnsi="Times New Roman" w:cs="Times New Roman"/>
          <w:sz w:val="24"/>
          <w:szCs w:val="24"/>
        </w:rPr>
      </w:pPr>
    </w:p>
    <w:p w14:paraId="5BCCACD1" w14:textId="77777777" w:rsidR="006642F0" w:rsidRPr="00812A27" w:rsidRDefault="006642F0" w:rsidP="006642F0">
      <w:pPr>
        <w:spacing w:line="240" w:lineRule="auto"/>
        <w:rPr>
          <w:rFonts w:ascii="Times New Roman" w:eastAsia="Times New Roman" w:hAnsi="Times New Roman" w:cs="Times New Roman"/>
          <w:b/>
          <w:color w:val="000000"/>
          <w:sz w:val="28"/>
          <w:szCs w:val="28"/>
        </w:rPr>
      </w:pPr>
      <w:r w:rsidRPr="00812A27">
        <w:rPr>
          <w:rFonts w:ascii="Times New Roman" w:eastAsia="Times New Roman" w:hAnsi="Times New Roman" w:cs="Times New Roman"/>
          <w:b/>
          <w:color w:val="000000"/>
          <w:sz w:val="28"/>
          <w:szCs w:val="28"/>
        </w:rPr>
        <w:t>ARTICLE IV:  </w:t>
      </w:r>
      <w:r w:rsidR="006D45FF" w:rsidRPr="00812A27">
        <w:rPr>
          <w:rFonts w:ascii="Times New Roman" w:eastAsia="Times New Roman" w:hAnsi="Times New Roman" w:cs="Times New Roman"/>
          <w:b/>
          <w:color w:val="000000"/>
          <w:sz w:val="28"/>
          <w:szCs w:val="28"/>
        </w:rPr>
        <w:t>EXECUTIVE COMMITTEE</w:t>
      </w:r>
    </w:p>
    <w:p w14:paraId="560EA777" w14:textId="77777777" w:rsidR="00E304CD" w:rsidRPr="00812A27" w:rsidRDefault="00E304CD"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The Executive Committee will consist of two co-leads who are the State DHHS recognized Care and Prevention Administrators for the region, a Secretary, and a parliamentarian. The Executive Committee shall have and may exercise all the authority of the Network in the management of the business of the Network.</w:t>
      </w:r>
    </w:p>
    <w:p w14:paraId="0B3B5C65" w14:textId="77777777" w:rsidR="006642F0" w:rsidRPr="00812A27" w:rsidRDefault="006642F0"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color w:val="000000"/>
          <w:sz w:val="24"/>
          <w:szCs w:val="24"/>
        </w:rPr>
        <w:t>Section 1.  Election</w:t>
      </w:r>
      <w:r w:rsidR="00E304CD" w:rsidRPr="00812A27">
        <w:rPr>
          <w:rFonts w:ascii="Times New Roman" w:eastAsia="Times New Roman" w:hAnsi="Times New Roman" w:cs="Times New Roman"/>
          <w:b/>
          <w:color w:val="000000"/>
          <w:sz w:val="24"/>
          <w:szCs w:val="24"/>
        </w:rPr>
        <w:t xml:space="preserve"> and</w:t>
      </w:r>
      <w:r w:rsidR="00FC4D01" w:rsidRPr="00812A27">
        <w:rPr>
          <w:rFonts w:ascii="Times New Roman" w:eastAsia="Times New Roman" w:hAnsi="Times New Roman" w:cs="Times New Roman"/>
          <w:b/>
          <w:color w:val="000000"/>
          <w:sz w:val="24"/>
          <w:szCs w:val="24"/>
        </w:rPr>
        <w:t xml:space="preserve"> Vacancies</w:t>
      </w:r>
      <w:r w:rsidRPr="00812A27">
        <w:rPr>
          <w:rFonts w:ascii="Times New Roman" w:eastAsia="Times New Roman" w:hAnsi="Times New Roman" w:cs="Times New Roman"/>
          <w:b/>
          <w:color w:val="000000"/>
          <w:sz w:val="24"/>
          <w:szCs w:val="24"/>
        </w:rPr>
        <w:t xml:space="preserve"> </w:t>
      </w:r>
    </w:p>
    <w:p w14:paraId="7F545233" w14:textId="77777777" w:rsidR="00C37C0F" w:rsidRPr="00812A27" w:rsidRDefault="00FC4D01" w:rsidP="006642F0">
      <w:pPr>
        <w:spacing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 xml:space="preserve">The Administrators are not an elected position.  </w:t>
      </w:r>
      <w:r w:rsidR="006642F0" w:rsidRPr="00812A27">
        <w:rPr>
          <w:rFonts w:ascii="Times New Roman" w:eastAsia="Times New Roman" w:hAnsi="Times New Roman" w:cs="Times New Roman"/>
          <w:color w:val="000000"/>
          <w:sz w:val="24"/>
          <w:szCs w:val="24"/>
        </w:rPr>
        <w:t xml:space="preserve">The Secretary and </w:t>
      </w:r>
      <w:r w:rsidR="00C37C0F" w:rsidRPr="00812A27">
        <w:rPr>
          <w:rFonts w:ascii="Times New Roman" w:eastAsia="Times New Roman" w:hAnsi="Times New Roman" w:cs="Times New Roman"/>
          <w:color w:val="000000"/>
          <w:sz w:val="24"/>
          <w:szCs w:val="24"/>
        </w:rPr>
        <w:t>P</w:t>
      </w:r>
      <w:r w:rsidR="006642F0" w:rsidRPr="00812A27">
        <w:rPr>
          <w:rFonts w:ascii="Times New Roman" w:eastAsia="Times New Roman" w:hAnsi="Times New Roman" w:cs="Times New Roman"/>
          <w:color w:val="000000"/>
          <w:sz w:val="24"/>
          <w:szCs w:val="24"/>
        </w:rPr>
        <w:t xml:space="preserve">arliamentarian shall be elected at the end of the year to take office January 1. </w:t>
      </w:r>
      <w:r w:rsidR="00C37C0F" w:rsidRPr="00812A27">
        <w:rPr>
          <w:rFonts w:ascii="Times New Roman" w:eastAsia="Times New Roman" w:hAnsi="Times New Roman" w:cs="Times New Roman"/>
          <w:color w:val="000000"/>
          <w:sz w:val="24"/>
          <w:szCs w:val="24"/>
        </w:rPr>
        <w:t xml:space="preserve">The Secretary and Parliamentarian shall serve for two </w:t>
      </w:r>
      <w:r w:rsidR="006D45FF" w:rsidRPr="00812A27">
        <w:rPr>
          <w:rFonts w:ascii="Times New Roman" w:eastAsia="Times New Roman" w:hAnsi="Times New Roman" w:cs="Times New Roman"/>
          <w:color w:val="000000"/>
          <w:sz w:val="24"/>
          <w:szCs w:val="24"/>
        </w:rPr>
        <w:t xml:space="preserve">consecutive </w:t>
      </w:r>
      <w:r w:rsidR="00C37C0F" w:rsidRPr="00812A27">
        <w:rPr>
          <w:rFonts w:ascii="Times New Roman" w:eastAsia="Times New Roman" w:hAnsi="Times New Roman" w:cs="Times New Roman"/>
          <w:color w:val="000000"/>
          <w:sz w:val="24"/>
          <w:szCs w:val="24"/>
        </w:rPr>
        <w:t>calendar years.  Terms may be e</w:t>
      </w:r>
      <w:r w:rsidR="009A2958">
        <w:rPr>
          <w:rFonts w:ascii="Times New Roman" w:eastAsia="Times New Roman" w:hAnsi="Times New Roman" w:cs="Times New Roman"/>
          <w:color w:val="000000"/>
          <w:sz w:val="24"/>
          <w:szCs w:val="24"/>
        </w:rPr>
        <w:t>xtended for 12 additional months</w:t>
      </w:r>
      <w:r w:rsidR="00C37C0F" w:rsidRPr="00812A27">
        <w:rPr>
          <w:rFonts w:ascii="Times New Roman" w:eastAsia="Times New Roman" w:hAnsi="Times New Roman" w:cs="Times New Roman"/>
          <w:color w:val="000000"/>
          <w:sz w:val="24"/>
          <w:szCs w:val="24"/>
        </w:rPr>
        <w:t>.  In the case of a vacancy, the position will be filled at the next regular meeting and the officer will serve to the end of the term of the individual they have replaced.</w:t>
      </w:r>
    </w:p>
    <w:p w14:paraId="60E2619E" w14:textId="77777777" w:rsidR="006D45FF" w:rsidRPr="00812A27" w:rsidRDefault="006642F0" w:rsidP="006642F0">
      <w:pPr>
        <w:spacing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 xml:space="preserve">Officers will be elected from a slate submitted by the membership committee.  An officer must be an active member of the Network, not missing more than 1/3 of the scheduled meetings. </w:t>
      </w:r>
    </w:p>
    <w:p w14:paraId="67C7C43C" w14:textId="77777777" w:rsidR="006D45FF" w:rsidRPr="00812A27" w:rsidRDefault="006D45FF" w:rsidP="006642F0">
      <w:pPr>
        <w:spacing w:line="240" w:lineRule="auto"/>
        <w:rPr>
          <w:rFonts w:ascii="Times New Roman" w:eastAsia="Times New Roman" w:hAnsi="Times New Roman" w:cs="Times New Roman"/>
          <w:b/>
          <w:color w:val="000000"/>
          <w:sz w:val="24"/>
          <w:szCs w:val="24"/>
        </w:rPr>
      </w:pPr>
      <w:r w:rsidRPr="00812A27">
        <w:rPr>
          <w:rFonts w:ascii="Times New Roman" w:eastAsia="Times New Roman" w:hAnsi="Times New Roman" w:cs="Times New Roman"/>
          <w:b/>
          <w:color w:val="000000"/>
          <w:sz w:val="24"/>
          <w:szCs w:val="24"/>
        </w:rPr>
        <w:t>Section 2.  Proxies</w:t>
      </w:r>
    </w:p>
    <w:p w14:paraId="75C029D4" w14:textId="77777777" w:rsidR="006D45FF" w:rsidRPr="00812A27" w:rsidRDefault="006642F0" w:rsidP="006642F0">
      <w:pPr>
        <w:spacing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 xml:space="preserve">If an officer must be absent, the officer may designate a proxy to attend the meeting in </w:t>
      </w:r>
      <w:r w:rsidR="00CC3B7E" w:rsidRPr="00812A27">
        <w:rPr>
          <w:rFonts w:ascii="Times New Roman" w:eastAsia="Times New Roman" w:hAnsi="Times New Roman" w:cs="Times New Roman"/>
          <w:color w:val="000000"/>
          <w:sz w:val="24"/>
          <w:szCs w:val="24"/>
        </w:rPr>
        <w:t xml:space="preserve">the </w:t>
      </w:r>
      <w:r w:rsidRPr="00812A27">
        <w:rPr>
          <w:rFonts w:ascii="Times New Roman" w:eastAsia="Times New Roman" w:hAnsi="Times New Roman" w:cs="Times New Roman"/>
          <w:color w:val="000000"/>
          <w:sz w:val="24"/>
          <w:szCs w:val="24"/>
        </w:rPr>
        <w:t xml:space="preserve">officer’s absence. </w:t>
      </w:r>
      <w:r w:rsidR="006D45FF" w:rsidRPr="00812A27">
        <w:rPr>
          <w:rFonts w:ascii="Times New Roman" w:eastAsia="Times New Roman" w:hAnsi="Times New Roman" w:cs="Times New Roman"/>
          <w:color w:val="000000"/>
          <w:sz w:val="24"/>
          <w:szCs w:val="24"/>
        </w:rPr>
        <w:t xml:space="preserve"> An officer having more tha</w:t>
      </w:r>
      <w:r w:rsidR="00CC3B7E" w:rsidRPr="00812A27">
        <w:rPr>
          <w:rFonts w:ascii="Times New Roman" w:eastAsia="Times New Roman" w:hAnsi="Times New Roman" w:cs="Times New Roman"/>
          <w:color w:val="000000"/>
          <w:sz w:val="24"/>
          <w:szCs w:val="24"/>
        </w:rPr>
        <w:t>n</w:t>
      </w:r>
      <w:r w:rsidR="006D45FF" w:rsidRPr="00812A27">
        <w:rPr>
          <w:rFonts w:ascii="Times New Roman" w:eastAsia="Times New Roman" w:hAnsi="Times New Roman" w:cs="Times New Roman"/>
          <w:color w:val="000000"/>
          <w:sz w:val="24"/>
          <w:szCs w:val="24"/>
        </w:rPr>
        <w:t xml:space="preserve"> two proxies in a 12-month period may be r</w:t>
      </w:r>
      <w:r w:rsidR="003F04BA">
        <w:rPr>
          <w:rFonts w:ascii="Times New Roman" w:eastAsia="Times New Roman" w:hAnsi="Times New Roman" w:cs="Times New Roman"/>
          <w:color w:val="000000"/>
          <w:sz w:val="24"/>
          <w:szCs w:val="24"/>
        </w:rPr>
        <w:t>eplace</w:t>
      </w:r>
      <w:r w:rsidR="006D45FF" w:rsidRPr="00812A27">
        <w:rPr>
          <w:rFonts w:ascii="Times New Roman" w:eastAsia="Times New Roman" w:hAnsi="Times New Roman" w:cs="Times New Roman"/>
          <w:color w:val="000000"/>
          <w:sz w:val="24"/>
          <w:szCs w:val="24"/>
        </w:rPr>
        <w:t xml:space="preserve">d.  </w:t>
      </w:r>
    </w:p>
    <w:p w14:paraId="6811A9C4" w14:textId="77777777" w:rsidR="00E304CD" w:rsidRPr="00812A27" w:rsidRDefault="006D45FF" w:rsidP="006642F0">
      <w:pPr>
        <w:spacing w:line="240" w:lineRule="auto"/>
        <w:rPr>
          <w:rFonts w:ascii="Times New Roman" w:eastAsia="Times New Roman" w:hAnsi="Times New Roman" w:cs="Times New Roman"/>
          <w:b/>
          <w:color w:val="000000"/>
          <w:sz w:val="24"/>
          <w:szCs w:val="24"/>
        </w:rPr>
      </w:pPr>
      <w:r w:rsidRPr="00812A27">
        <w:rPr>
          <w:rFonts w:ascii="Times New Roman" w:eastAsia="Times New Roman" w:hAnsi="Times New Roman" w:cs="Times New Roman"/>
          <w:b/>
          <w:color w:val="000000"/>
          <w:sz w:val="24"/>
          <w:szCs w:val="24"/>
        </w:rPr>
        <w:t>Sec</w:t>
      </w:r>
      <w:r w:rsidR="00E304CD" w:rsidRPr="00812A27">
        <w:rPr>
          <w:rFonts w:ascii="Times New Roman" w:eastAsia="Times New Roman" w:hAnsi="Times New Roman" w:cs="Times New Roman"/>
          <w:b/>
          <w:color w:val="000000"/>
          <w:sz w:val="24"/>
          <w:szCs w:val="24"/>
        </w:rPr>
        <w:t xml:space="preserve">tion </w:t>
      </w:r>
      <w:r w:rsidRPr="00812A27">
        <w:rPr>
          <w:rFonts w:ascii="Times New Roman" w:eastAsia="Times New Roman" w:hAnsi="Times New Roman" w:cs="Times New Roman"/>
          <w:b/>
          <w:color w:val="000000"/>
          <w:sz w:val="24"/>
          <w:szCs w:val="24"/>
        </w:rPr>
        <w:t>3</w:t>
      </w:r>
      <w:r w:rsidR="00E304CD" w:rsidRPr="00812A27">
        <w:rPr>
          <w:rFonts w:ascii="Times New Roman" w:eastAsia="Times New Roman" w:hAnsi="Times New Roman" w:cs="Times New Roman"/>
          <w:b/>
          <w:color w:val="000000"/>
          <w:sz w:val="24"/>
          <w:szCs w:val="24"/>
        </w:rPr>
        <w:t>. Removal</w:t>
      </w:r>
    </w:p>
    <w:p w14:paraId="08AAB8DF" w14:textId="69A35097" w:rsidR="00E304CD" w:rsidRPr="00741871" w:rsidRDefault="00E304CD" w:rsidP="006642F0">
      <w:pPr>
        <w:spacing w:line="240" w:lineRule="auto"/>
        <w:rPr>
          <w:rFonts w:ascii="Times New Roman" w:eastAsia="Times New Roman" w:hAnsi="Times New Roman" w:cs="Times New Roman"/>
          <w:color w:val="2F5496" w:themeColor="accent1" w:themeShade="BF"/>
          <w:sz w:val="24"/>
          <w:szCs w:val="24"/>
        </w:rPr>
      </w:pPr>
      <w:r w:rsidRPr="00812A27">
        <w:rPr>
          <w:rFonts w:ascii="Times New Roman" w:eastAsia="Times New Roman" w:hAnsi="Times New Roman" w:cs="Times New Roman"/>
          <w:color w:val="000000"/>
          <w:sz w:val="24"/>
          <w:szCs w:val="24"/>
        </w:rPr>
        <w:t>Members may be removed by two-thirds vote of a quorum</w:t>
      </w:r>
      <w:r w:rsidR="00741871" w:rsidRPr="00741871">
        <w:rPr>
          <w:rStyle w:val="EndnoteReference"/>
          <w:rFonts w:ascii="Times New Roman" w:eastAsia="Times New Roman" w:hAnsi="Times New Roman" w:cs="Times New Roman"/>
          <w:color w:val="2F5496" w:themeColor="accent1" w:themeShade="BF"/>
          <w:sz w:val="24"/>
          <w:szCs w:val="24"/>
        </w:rPr>
        <w:endnoteReference w:id="4"/>
      </w:r>
      <w:r w:rsidRPr="00741871">
        <w:rPr>
          <w:rFonts w:ascii="Times New Roman" w:eastAsia="Times New Roman" w:hAnsi="Times New Roman" w:cs="Times New Roman"/>
          <w:color w:val="2F5496" w:themeColor="accent1" w:themeShade="BF"/>
          <w:sz w:val="24"/>
          <w:szCs w:val="24"/>
        </w:rPr>
        <w:t xml:space="preserve"> </w:t>
      </w:r>
      <w:r w:rsidRPr="00812A27">
        <w:rPr>
          <w:rFonts w:ascii="Times New Roman" w:eastAsia="Times New Roman" w:hAnsi="Times New Roman" w:cs="Times New Roman"/>
          <w:color w:val="000000"/>
          <w:sz w:val="24"/>
          <w:szCs w:val="24"/>
        </w:rPr>
        <w:t xml:space="preserve">of the voting members.  Reasons for removal may </w:t>
      </w:r>
      <w:r w:rsidR="003F04BA" w:rsidRPr="00812A27">
        <w:rPr>
          <w:rFonts w:ascii="Times New Roman" w:eastAsia="Times New Roman" w:hAnsi="Times New Roman" w:cs="Times New Roman"/>
          <w:color w:val="000000"/>
          <w:sz w:val="24"/>
          <w:szCs w:val="24"/>
        </w:rPr>
        <w:t>include but</w:t>
      </w:r>
      <w:r w:rsidRPr="00812A27">
        <w:rPr>
          <w:rFonts w:ascii="Times New Roman" w:eastAsia="Times New Roman" w:hAnsi="Times New Roman" w:cs="Times New Roman"/>
          <w:color w:val="000000"/>
          <w:sz w:val="24"/>
          <w:szCs w:val="24"/>
        </w:rPr>
        <w:t xml:space="preserve"> are not limited to</w:t>
      </w:r>
      <w:r w:rsidR="00AE62EB">
        <w:rPr>
          <w:rFonts w:ascii="Times New Roman" w:eastAsia="Times New Roman" w:hAnsi="Times New Roman" w:cs="Times New Roman"/>
          <w:color w:val="000000"/>
          <w:sz w:val="24"/>
          <w:szCs w:val="24"/>
        </w:rPr>
        <w:t>:</w:t>
      </w:r>
      <w:r w:rsidRPr="00812A27">
        <w:rPr>
          <w:rFonts w:ascii="Times New Roman" w:eastAsia="Times New Roman" w:hAnsi="Times New Roman" w:cs="Times New Roman"/>
          <w:color w:val="000000"/>
          <w:sz w:val="24"/>
          <w:szCs w:val="24"/>
        </w:rPr>
        <w:t xml:space="preserve"> failure to participate in regularly scheduled network meetings</w:t>
      </w:r>
      <w:r w:rsidR="00AE62EB">
        <w:rPr>
          <w:rFonts w:ascii="Times New Roman" w:eastAsia="Times New Roman" w:hAnsi="Times New Roman" w:cs="Times New Roman"/>
          <w:color w:val="000000"/>
          <w:sz w:val="24"/>
          <w:szCs w:val="24"/>
        </w:rPr>
        <w:t>,</w:t>
      </w:r>
      <w:r w:rsidRPr="00812A27">
        <w:rPr>
          <w:rFonts w:ascii="Times New Roman" w:eastAsia="Times New Roman" w:hAnsi="Times New Roman" w:cs="Times New Roman"/>
          <w:color w:val="000000"/>
          <w:sz w:val="24"/>
          <w:szCs w:val="24"/>
        </w:rPr>
        <w:t xml:space="preserve"> or other reasons that may detract from the mission of the Network as determined by </w:t>
      </w:r>
      <w:r w:rsidRPr="00812A27">
        <w:rPr>
          <w:rFonts w:ascii="Times New Roman" w:eastAsia="Times New Roman" w:hAnsi="Times New Roman" w:cs="Times New Roman"/>
          <w:color w:val="000000"/>
          <w:sz w:val="24"/>
          <w:szCs w:val="24"/>
        </w:rPr>
        <w:lastRenderedPageBreak/>
        <w:t xml:space="preserve">the Executive Committee, which will report such reasons to the Network for a vote.  Members wishing to appeal their removal may do so in writing to the Network within 30 days of receipt of notification of their removal. </w:t>
      </w:r>
      <w:r w:rsidR="00F3092B" w:rsidRPr="00741871">
        <w:rPr>
          <w:rStyle w:val="EndnoteReference"/>
          <w:rFonts w:ascii="Times New Roman" w:eastAsia="Times New Roman" w:hAnsi="Times New Roman" w:cs="Times New Roman"/>
          <w:color w:val="2F5496" w:themeColor="accent1" w:themeShade="BF"/>
          <w:sz w:val="24"/>
          <w:szCs w:val="24"/>
        </w:rPr>
        <w:endnoteReference w:id="5"/>
      </w:r>
    </w:p>
    <w:p w14:paraId="1882EF5F" w14:textId="77777777" w:rsidR="006642F0" w:rsidRPr="00812A27" w:rsidRDefault="006642F0"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color w:val="000000"/>
          <w:sz w:val="24"/>
          <w:szCs w:val="24"/>
        </w:rPr>
        <w:t xml:space="preserve">Section </w:t>
      </w:r>
      <w:r w:rsidR="006D45FF" w:rsidRPr="00812A27">
        <w:rPr>
          <w:rFonts w:ascii="Times New Roman" w:eastAsia="Times New Roman" w:hAnsi="Times New Roman" w:cs="Times New Roman"/>
          <w:b/>
          <w:color w:val="000000"/>
          <w:sz w:val="24"/>
          <w:szCs w:val="24"/>
        </w:rPr>
        <w:t>4</w:t>
      </w:r>
      <w:r w:rsidRPr="00812A27">
        <w:rPr>
          <w:rFonts w:ascii="Times New Roman" w:eastAsia="Times New Roman" w:hAnsi="Times New Roman" w:cs="Times New Roman"/>
          <w:b/>
          <w:color w:val="000000"/>
          <w:sz w:val="24"/>
          <w:szCs w:val="24"/>
        </w:rPr>
        <w:t>.  Minutes</w:t>
      </w:r>
    </w:p>
    <w:p w14:paraId="7225D75D" w14:textId="77777777" w:rsidR="006642F0" w:rsidRPr="00812A27" w:rsidRDefault="006642F0"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 xml:space="preserve">The Executive Committee shall keep regular minutes of its proceedings and shall report the same to the Network </w:t>
      </w:r>
      <w:r w:rsidR="006D45FF" w:rsidRPr="00812A27">
        <w:rPr>
          <w:rFonts w:ascii="Times New Roman" w:eastAsia="Times New Roman" w:hAnsi="Times New Roman" w:cs="Times New Roman"/>
          <w:color w:val="000000"/>
          <w:sz w:val="24"/>
          <w:szCs w:val="24"/>
        </w:rPr>
        <w:t>Administrators within two weeks of the meeting so that the Administrators can submit them to the State within 30 days of the meeting.</w:t>
      </w:r>
    </w:p>
    <w:p w14:paraId="30C41268" w14:textId="77777777" w:rsidR="006642F0" w:rsidRPr="00342E03" w:rsidRDefault="006642F0" w:rsidP="006642F0">
      <w:pPr>
        <w:spacing w:line="240" w:lineRule="auto"/>
        <w:rPr>
          <w:rFonts w:ascii="Times New Roman" w:eastAsia="Times New Roman" w:hAnsi="Times New Roman" w:cs="Times New Roman"/>
          <w:b/>
          <w:sz w:val="24"/>
          <w:szCs w:val="24"/>
        </w:rPr>
      </w:pPr>
      <w:r w:rsidRPr="00342E03">
        <w:rPr>
          <w:rFonts w:ascii="Times New Roman" w:eastAsia="Times New Roman" w:hAnsi="Times New Roman" w:cs="Times New Roman"/>
          <w:b/>
          <w:color w:val="000000"/>
          <w:sz w:val="24"/>
          <w:szCs w:val="24"/>
        </w:rPr>
        <w:t xml:space="preserve">Section </w:t>
      </w:r>
      <w:r w:rsidR="0033287F" w:rsidRPr="00342E03">
        <w:rPr>
          <w:rFonts w:ascii="Times New Roman" w:eastAsia="Times New Roman" w:hAnsi="Times New Roman" w:cs="Times New Roman"/>
          <w:b/>
          <w:color w:val="000000"/>
          <w:sz w:val="24"/>
          <w:szCs w:val="24"/>
        </w:rPr>
        <w:t>5</w:t>
      </w:r>
      <w:r w:rsidR="00C56D2A" w:rsidRPr="00342E03">
        <w:rPr>
          <w:rFonts w:ascii="Times New Roman" w:eastAsia="Times New Roman" w:hAnsi="Times New Roman" w:cs="Times New Roman"/>
          <w:b/>
          <w:color w:val="000000"/>
          <w:sz w:val="24"/>
          <w:szCs w:val="24"/>
        </w:rPr>
        <w:t>:</w:t>
      </w:r>
      <w:r w:rsidRPr="00342E03">
        <w:rPr>
          <w:rFonts w:ascii="Times New Roman" w:eastAsia="Times New Roman" w:hAnsi="Times New Roman" w:cs="Times New Roman"/>
          <w:b/>
          <w:color w:val="000000"/>
          <w:sz w:val="24"/>
          <w:szCs w:val="24"/>
        </w:rPr>
        <w:t xml:space="preserve">  Duties of Administrators</w:t>
      </w:r>
    </w:p>
    <w:p w14:paraId="6D02F0ED" w14:textId="77777777" w:rsidR="00182701" w:rsidRPr="00342E03" w:rsidRDefault="00182701" w:rsidP="00212742">
      <w:pPr>
        <w:spacing w:line="240" w:lineRule="auto"/>
        <w:rPr>
          <w:rFonts w:ascii="Times New Roman" w:eastAsia="Times New Roman" w:hAnsi="Times New Roman" w:cs="Times New Roman"/>
          <w:color w:val="000000"/>
          <w:sz w:val="24"/>
          <w:szCs w:val="24"/>
        </w:rPr>
      </w:pPr>
      <w:bookmarkStart w:id="2" w:name="_Hlk4399452"/>
      <w:r w:rsidRPr="00342E03">
        <w:rPr>
          <w:rFonts w:ascii="Times New Roman" w:eastAsia="Times New Roman" w:hAnsi="Times New Roman" w:cs="Times New Roman"/>
          <w:color w:val="000000"/>
          <w:sz w:val="24"/>
          <w:szCs w:val="24"/>
        </w:rPr>
        <w:t>Administrative Duties:</w:t>
      </w:r>
    </w:p>
    <w:p w14:paraId="24E1A970" w14:textId="77777777" w:rsidR="00182701" w:rsidRPr="00342E03" w:rsidRDefault="00182701" w:rsidP="00212742">
      <w:pPr>
        <w:spacing w:line="240" w:lineRule="auto"/>
        <w:rPr>
          <w:rFonts w:ascii="Times New Roman" w:eastAsia="Times New Roman" w:hAnsi="Times New Roman" w:cs="Times New Roman"/>
          <w:color w:val="000000"/>
          <w:sz w:val="24"/>
          <w:szCs w:val="24"/>
        </w:rPr>
      </w:pPr>
      <w:r w:rsidRPr="00342E03">
        <w:rPr>
          <w:rFonts w:ascii="Times New Roman" w:eastAsia="Times New Roman" w:hAnsi="Times New Roman" w:cs="Times New Roman"/>
          <w:color w:val="000000"/>
          <w:sz w:val="24"/>
          <w:szCs w:val="24"/>
        </w:rPr>
        <w:t xml:space="preserve">Supervise </w:t>
      </w:r>
      <w:r w:rsidR="003F0468" w:rsidRPr="00342E03">
        <w:rPr>
          <w:rFonts w:ascii="Times New Roman" w:eastAsia="Times New Roman" w:hAnsi="Times New Roman" w:cs="Times New Roman"/>
          <w:color w:val="000000"/>
          <w:sz w:val="24"/>
          <w:szCs w:val="24"/>
        </w:rPr>
        <w:t xml:space="preserve">the </w:t>
      </w:r>
      <w:r w:rsidRPr="00342E03">
        <w:rPr>
          <w:rFonts w:ascii="Times New Roman" w:eastAsia="Times New Roman" w:hAnsi="Times New Roman" w:cs="Times New Roman"/>
          <w:color w:val="000000"/>
          <w:sz w:val="24"/>
          <w:szCs w:val="24"/>
        </w:rPr>
        <w:t xml:space="preserve">submission of provider data, expenditure, and narrative reports monitoring the program for adherence to all applicable federal and state regulations, policies and guidance, monitoring that all </w:t>
      </w:r>
      <w:r w:rsidR="00046798">
        <w:rPr>
          <w:rFonts w:ascii="Times New Roman" w:eastAsia="Times New Roman" w:hAnsi="Times New Roman" w:cs="Times New Roman"/>
          <w:color w:val="000000"/>
          <w:sz w:val="24"/>
          <w:szCs w:val="24"/>
        </w:rPr>
        <w:t>Care and Prevention</w:t>
      </w:r>
      <w:r w:rsidRPr="00342E03">
        <w:rPr>
          <w:rFonts w:ascii="Times New Roman" w:eastAsia="Times New Roman" w:hAnsi="Times New Roman" w:cs="Times New Roman"/>
          <w:color w:val="000000"/>
          <w:sz w:val="24"/>
          <w:szCs w:val="24"/>
        </w:rPr>
        <w:t xml:space="preserve"> contractual obligations are fulfilled, assumption of all responsibilities for sub-recipient monitoring of all </w:t>
      </w:r>
      <w:r w:rsidR="003F0468" w:rsidRPr="00342E03">
        <w:rPr>
          <w:rFonts w:ascii="Times New Roman" w:eastAsia="Times New Roman" w:hAnsi="Times New Roman" w:cs="Times New Roman"/>
          <w:color w:val="000000"/>
          <w:sz w:val="24"/>
          <w:szCs w:val="24"/>
        </w:rPr>
        <w:t xml:space="preserve">State </w:t>
      </w:r>
      <w:r w:rsidR="00081D69" w:rsidRPr="00342E03">
        <w:rPr>
          <w:rFonts w:ascii="Times New Roman" w:eastAsia="Times New Roman" w:hAnsi="Times New Roman" w:cs="Times New Roman"/>
          <w:color w:val="000000"/>
          <w:sz w:val="24"/>
          <w:szCs w:val="24"/>
        </w:rPr>
        <w:t>financed</w:t>
      </w:r>
      <w:r w:rsidRPr="00342E03">
        <w:rPr>
          <w:rFonts w:ascii="Times New Roman" w:eastAsia="Times New Roman" w:hAnsi="Times New Roman" w:cs="Times New Roman"/>
          <w:color w:val="000000"/>
          <w:sz w:val="24"/>
          <w:szCs w:val="24"/>
        </w:rPr>
        <w:t xml:space="preserve"> </w:t>
      </w:r>
      <w:r w:rsidR="003F0468" w:rsidRPr="00342E03">
        <w:rPr>
          <w:rFonts w:ascii="Times New Roman" w:eastAsia="Times New Roman" w:hAnsi="Times New Roman" w:cs="Times New Roman"/>
          <w:color w:val="000000"/>
          <w:sz w:val="24"/>
          <w:szCs w:val="24"/>
        </w:rPr>
        <w:t xml:space="preserve">contractors and </w:t>
      </w:r>
      <w:r w:rsidRPr="00342E03">
        <w:rPr>
          <w:rFonts w:ascii="Times New Roman" w:eastAsia="Times New Roman" w:hAnsi="Times New Roman" w:cs="Times New Roman"/>
          <w:color w:val="000000"/>
          <w:sz w:val="24"/>
          <w:szCs w:val="24"/>
        </w:rPr>
        <w:t>subcontractors</w:t>
      </w:r>
      <w:r w:rsidR="00212742" w:rsidRPr="00342E03">
        <w:rPr>
          <w:rFonts w:ascii="Times New Roman" w:eastAsia="Times New Roman" w:hAnsi="Times New Roman" w:cs="Times New Roman"/>
          <w:color w:val="000000"/>
          <w:sz w:val="24"/>
          <w:szCs w:val="24"/>
        </w:rPr>
        <w:t xml:space="preserve"> funded</w:t>
      </w:r>
      <w:r w:rsidR="003F0468" w:rsidRPr="00342E03">
        <w:rPr>
          <w:rFonts w:ascii="Times New Roman" w:eastAsia="Times New Roman" w:hAnsi="Times New Roman" w:cs="Times New Roman"/>
          <w:color w:val="000000"/>
          <w:sz w:val="24"/>
          <w:szCs w:val="24"/>
        </w:rPr>
        <w:t xml:space="preserve"> through the Network</w:t>
      </w:r>
      <w:r w:rsidRPr="00342E03">
        <w:rPr>
          <w:rFonts w:ascii="Times New Roman" w:eastAsia="Times New Roman" w:hAnsi="Times New Roman" w:cs="Times New Roman"/>
          <w:color w:val="000000"/>
          <w:sz w:val="24"/>
          <w:szCs w:val="24"/>
        </w:rPr>
        <w:t xml:space="preserve">, and serving as a point person for the maintenance and updating of the Network’s quality management program.  </w:t>
      </w:r>
    </w:p>
    <w:p w14:paraId="002DF28D" w14:textId="77777777" w:rsidR="00182701" w:rsidRPr="00342E03" w:rsidRDefault="00182701" w:rsidP="00212742">
      <w:pPr>
        <w:spacing w:line="240" w:lineRule="auto"/>
        <w:rPr>
          <w:rFonts w:ascii="Times New Roman" w:eastAsia="Times New Roman" w:hAnsi="Times New Roman" w:cs="Times New Roman"/>
          <w:color w:val="000000"/>
          <w:sz w:val="24"/>
          <w:szCs w:val="24"/>
        </w:rPr>
      </w:pPr>
      <w:r w:rsidRPr="00342E03">
        <w:rPr>
          <w:rFonts w:ascii="Times New Roman" w:eastAsia="Times New Roman" w:hAnsi="Times New Roman" w:cs="Times New Roman"/>
          <w:color w:val="000000"/>
          <w:sz w:val="24"/>
          <w:szCs w:val="24"/>
        </w:rPr>
        <w:t>Planning and Evaluation Duties:</w:t>
      </w:r>
    </w:p>
    <w:p w14:paraId="7DBEBBEC" w14:textId="77777777" w:rsidR="00182701" w:rsidRPr="00812A27" w:rsidRDefault="00182701" w:rsidP="00212742">
      <w:pPr>
        <w:spacing w:line="240" w:lineRule="auto"/>
        <w:rPr>
          <w:rFonts w:ascii="Times New Roman" w:eastAsia="Times New Roman" w:hAnsi="Times New Roman" w:cs="Times New Roman"/>
          <w:color w:val="000000"/>
          <w:sz w:val="24"/>
          <w:szCs w:val="24"/>
        </w:rPr>
      </w:pPr>
      <w:r w:rsidRPr="00342E03">
        <w:rPr>
          <w:rFonts w:ascii="Times New Roman" w:eastAsia="Times New Roman" w:hAnsi="Times New Roman" w:cs="Times New Roman"/>
          <w:color w:val="000000"/>
          <w:sz w:val="24"/>
          <w:szCs w:val="24"/>
        </w:rPr>
        <w:t>Facilitate evaluative activities for the Network, coordinate Network meetings, and review data reports with</w:t>
      </w:r>
      <w:r w:rsidR="00046798">
        <w:rPr>
          <w:rFonts w:ascii="Times New Roman" w:eastAsia="Times New Roman" w:hAnsi="Times New Roman" w:cs="Times New Roman"/>
          <w:color w:val="000000"/>
          <w:sz w:val="24"/>
          <w:szCs w:val="24"/>
        </w:rPr>
        <w:t xml:space="preserve"> appropriate </w:t>
      </w:r>
      <w:r w:rsidRPr="00342E03">
        <w:rPr>
          <w:rFonts w:ascii="Times New Roman" w:eastAsia="Times New Roman" w:hAnsi="Times New Roman" w:cs="Times New Roman"/>
          <w:color w:val="000000"/>
          <w:sz w:val="24"/>
          <w:szCs w:val="24"/>
        </w:rPr>
        <w:t xml:space="preserve">staff as well as with sub-contracted agencies for monitoring of outcomes for the region; monitors and evaluates service delivery methods and utilization; leads all activities and updates for needs assessment, standards of care, and network client satisfaction; takes the lead with organizing and participating in planning and evaluation for the Client Network Grievance Policy, with all partners in the Network taking part in </w:t>
      </w:r>
      <w:r w:rsidR="00046798">
        <w:rPr>
          <w:rFonts w:ascii="Times New Roman" w:eastAsia="Times New Roman" w:hAnsi="Times New Roman" w:cs="Times New Roman"/>
          <w:color w:val="000000"/>
          <w:sz w:val="24"/>
          <w:szCs w:val="24"/>
        </w:rPr>
        <w:t>updat</w:t>
      </w:r>
      <w:r w:rsidRPr="00342E03">
        <w:rPr>
          <w:rFonts w:ascii="Times New Roman" w:eastAsia="Times New Roman" w:hAnsi="Times New Roman" w:cs="Times New Roman"/>
          <w:color w:val="000000"/>
          <w:sz w:val="24"/>
          <w:szCs w:val="24"/>
        </w:rPr>
        <w:t>ing the policy.</w:t>
      </w:r>
    </w:p>
    <w:bookmarkEnd w:id="2"/>
    <w:p w14:paraId="193C4F7D" w14:textId="77777777" w:rsidR="006642F0" w:rsidRPr="00812A27" w:rsidRDefault="006642F0"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color w:val="000000"/>
          <w:sz w:val="24"/>
          <w:szCs w:val="24"/>
        </w:rPr>
        <w:t xml:space="preserve">Section </w:t>
      </w:r>
      <w:r w:rsidR="0033287F" w:rsidRPr="00812A27">
        <w:rPr>
          <w:rFonts w:ascii="Times New Roman" w:eastAsia="Times New Roman" w:hAnsi="Times New Roman" w:cs="Times New Roman"/>
          <w:b/>
          <w:color w:val="000000"/>
          <w:sz w:val="24"/>
          <w:szCs w:val="24"/>
        </w:rPr>
        <w:t>6</w:t>
      </w:r>
      <w:r w:rsidR="00C56D2A" w:rsidRPr="00812A27">
        <w:rPr>
          <w:rFonts w:ascii="Times New Roman" w:eastAsia="Times New Roman" w:hAnsi="Times New Roman" w:cs="Times New Roman"/>
          <w:b/>
          <w:color w:val="000000"/>
          <w:sz w:val="24"/>
          <w:szCs w:val="24"/>
        </w:rPr>
        <w:t>:</w:t>
      </w:r>
      <w:r w:rsidRPr="00812A27">
        <w:rPr>
          <w:rFonts w:ascii="Times New Roman" w:eastAsia="Times New Roman" w:hAnsi="Times New Roman" w:cs="Times New Roman"/>
          <w:b/>
          <w:color w:val="000000"/>
          <w:sz w:val="24"/>
          <w:szCs w:val="24"/>
        </w:rPr>
        <w:t xml:space="preserve">  Duties of Secretary</w:t>
      </w:r>
    </w:p>
    <w:p w14:paraId="39C22EED" w14:textId="77777777" w:rsidR="006642F0" w:rsidRPr="00812A27" w:rsidRDefault="006642F0"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color w:val="000000"/>
          <w:sz w:val="24"/>
          <w:szCs w:val="24"/>
        </w:rPr>
        <w:t xml:space="preserve">The Secretary shall keep accurate records of the acts and proceedings of all meetings of the </w:t>
      </w:r>
      <w:r w:rsidR="00BF259B" w:rsidRPr="00812A27">
        <w:rPr>
          <w:rFonts w:ascii="Times New Roman" w:eastAsia="Times New Roman" w:hAnsi="Times New Roman" w:cs="Times New Roman"/>
          <w:color w:val="000000"/>
          <w:sz w:val="24"/>
          <w:szCs w:val="24"/>
        </w:rPr>
        <w:t>Network</w:t>
      </w:r>
      <w:r w:rsidRPr="00812A27">
        <w:rPr>
          <w:rFonts w:ascii="Times New Roman" w:eastAsia="Times New Roman" w:hAnsi="Times New Roman" w:cs="Times New Roman"/>
          <w:color w:val="000000"/>
          <w:sz w:val="24"/>
          <w:szCs w:val="24"/>
        </w:rPr>
        <w:t xml:space="preserve"> and of the Committee</w:t>
      </w:r>
      <w:r w:rsidR="00BF259B" w:rsidRPr="00812A27">
        <w:rPr>
          <w:rFonts w:ascii="Times New Roman" w:eastAsia="Times New Roman" w:hAnsi="Times New Roman" w:cs="Times New Roman"/>
          <w:color w:val="000000"/>
          <w:sz w:val="24"/>
          <w:szCs w:val="24"/>
        </w:rPr>
        <w:t>s</w:t>
      </w:r>
      <w:r w:rsidRPr="00812A27">
        <w:rPr>
          <w:rFonts w:ascii="Times New Roman" w:eastAsia="Times New Roman" w:hAnsi="Times New Roman" w:cs="Times New Roman"/>
          <w:color w:val="000000"/>
          <w:sz w:val="24"/>
          <w:szCs w:val="24"/>
        </w:rPr>
        <w:t xml:space="preserve">. </w:t>
      </w:r>
    </w:p>
    <w:p w14:paraId="698EFCA2" w14:textId="77777777" w:rsidR="000D0CFA" w:rsidRPr="00812A27" w:rsidRDefault="000D0CFA" w:rsidP="000D0CFA">
      <w:pPr>
        <w:spacing w:line="240" w:lineRule="auto"/>
        <w:textAlignment w:val="baseline"/>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Duties</w:t>
      </w:r>
      <w:r w:rsidR="00BF259B" w:rsidRPr="00812A27">
        <w:rPr>
          <w:rFonts w:ascii="Times New Roman" w:eastAsia="Times New Roman" w:hAnsi="Times New Roman" w:cs="Times New Roman"/>
          <w:color w:val="000000"/>
          <w:sz w:val="24"/>
          <w:szCs w:val="24"/>
        </w:rPr>
        <w:t>:</w:t>
      </w:r>
    </w:p>
    <w:p w14:paraId="2D7EB815" w14:textId="77777777" w:rsidR="000D0CFA" w:rsidRPr="00812A27" w:rsidRDefault="000C7D79" w:rsidP="000D0CFA">
      <w:pPr>
        <w:pStyle w:val="ListParagraph"/>
        <w:numPr>
          <w:ilvl w:val="0"/>
          <w:numId w:val="7"/>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0D0CFA" w:rsidRPr="00812A27">
        <w:rPr>
          <w:rFonts w:ascii="Times New Roman" w:eastAsia="Times New Roman" w:hAnsi="Times New Roman" w:cs="Times New Roman"/>
          <w:color w:val="000000"/>
          <w:sz w:val="24"/>
          <w:szCs w:val="24"/>
        </w:rPr>
        <w:t xml:space="preserve">ecord all votes and minutes of all proceedings </w:t>
      </w:r>
    </w:p>
    <w:p w14:paraId="7168C050" w14:textId="77777777" w:rsidR="006642F0" w:rsidRDefault="000C7D79" w:rsidP="000D0CFA">
      <w:pPr>
        <w:pStyle w:val="ListParagraph"/>
        <w:numPr>
          <w:ilvl w:val="0"/>
          <w:numId w:val="7"/>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D0CFA" w:rsidRPr="00812A27">
        <w:rPr>
          <w:rFonts w:ascii="Times New Roman" w:eastAsia="Times New Roman" w:hAnsi="Times New Roman" w:cs="Times New Roman"/>
          <w:color w:val="000000"/>
          <w:sz w:val="24"/>
          <w:szCs w:val="24"/>
        </w:rPr>
        <w:t xml:space="preserve">nsure </w:t>
      </w:r>
      <w:r w:rsidR="006642F0" w:rsidRPr="00812A27">
        <w:rPr>
          <w:rFonts w:ascii="Times New Roman" w:eastAsia="Times New Roman" w:hAnsi="Times New Roman" w:cs="Times New Roman"/>
          <w:color w:val="000000"/>
          <w:sz w:val="24"/>
          <w:szCs w:val="24"/>
        </w:rPr>
        <w:t>the meeting minutes are sent to the</w:t>
      </w:r>
      <w:r>
        <w:rPr>
          <w:rFonts w:ascii="Times New Roman" w:eastAsia="Times New Roman" w:hAnsi="Times New Roman" w:cs="Times New Roman"/>
          <w:color w:val="000000"/>
          <w:sz w:val="24"/>
          <w:szCs w:val="24"/>
        </w:rPr>
        <w:t xml:space="preserve"> members </w:t>
      </w:r>
      <w:r w:rsidR="000D0CFA" w:rsidRPr="00812A27">
        <w:rPr>
          <w:rFonts w:ascii="Times New Roman" w:eastAsia="Times New Roman" w:hAnsi="Times New Roman" w:cs="Times New Roman"/>
          <w:color w:val="000000"/>
          <w:sz w:val="24"/>
          <w:szCs w:val="24"/>
        </w:rPr>
        <w:t xml:space="preserve">within two weeks of a proceeding so that they may be submitted to </w:t>
      </w:r>
      <w:r w:rsidR="006642F0" w:rsidRPr="00812A27">
        <w:rPr>
          <w:rFonts w:ascii="Times New Roman" w:eastAsia="Times New Roman" w:hAnsi="Times New Roman" w:cs="Times New Roman"/>
          <w:color w:val="000000"/>
          <w:sz w:val="24"/>
          <w:szCs w:val="24"/>
        </w:rPr>
        <w:t xml:space="preserve">NC DHHS </w:t>
      </w:r>
    </w:p>
    <w:p w14:paraId="5AA6B03A" w14:textId="77777777" w:rsidR="000C7D79" w:rsidRPr="000C7D79" w:rsidRDefault="000C7D79" w:rsidP="000C7D79">
      <w:p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absence of the Secretary, duties shall be fulfilled by a representative of the Executive Committee or a delegate.</w:t>
      </w:r>
    </w:p>
    <w:p w14:paraId="47C381F4" w14:textId="77777777" w:rsidR="006642F0" w:rsidRPr="00342E03" w:rsidRDefault="000C7D79" w:rsidP="006642F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6642F0" w:rsidRPr="00342E03">
        <w:rPr>
          <w:rFonts w:ascii="Times New Roman" w:eastAsia="Times New Roman" w:hAnsi="Times New Roman" w:cs="Times New Roman"/>
          <w:b/>
          <w:sz w:val="24"/>
          <w:szCs w:val="24"/>
        </w:rPr>
        <w:t xml:space="preserve">ection </w:t>
      </w:r>
      <w:r w:rsidR="0033287F" w:rsidRPr="00342E03">
        <w:rPr>
          <w:rFonts w:ascii="Times New Roman" w:eastAsia="Times New Roman" w:hAnsi="Times New Roman" w:cs="Times New Roman"/>
          <w:b/>
          <w:sz w:val="24"/>
          <w:szCs w:val="24"/>
        </w:rPr>
        <w:t>7</w:t>
      </w:r>
      <w:r w:rsidR="00C56D2A" w:rsidRPr="00342E03">
        <w:rPr>
          <w:rFonts w:ascii="Times New Roman" w:eastAsia="Times New Roman" w:hAnsi="Times New Roman" w:cs="Times New Roman"/>
          <w:b/>
          <w:sz w:val="24"/>
          <w:szCs w:val="24"/>
        </w:rPr>
        <w:t>:</w:t>
      </w:r>
      <w:r w:rsidR="006642F0" w:rsidRPr="00342E03">
        <w:rPr>
          <w:rFonts w:ascii="Times New Roman" w:eastAsia="Times New Roman" w:hAnsi="Times New Roman" w:cs="Times New Roman"/>
          <w:b/>
          <w:sz w:val="24"/>
          <w:szCs w:val="24"/>
        </w:rPr>
        <w:t xml:space="preserve">  Duties of Parliamentarian</w:t>
      </w:r>
    </w:p>
    <w:p w14:paraId="325D4229" w14:textId="20B49194" w:rsidR="0033287F" w:rsidRPr="00342E03" w:rsidRDefault="006642F0" w:rsidP="0033287F">
      <w:pPr>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 xml:space="preserve">Parliamentarian advises the network </w:t>
      </w:r>
      <w:r w:rsidR="0033287F" w:rsidRPr="00342E03">
        <w:rPr>
          <w:rFonts w:ascii="Times New Roman" w:eastAsia="Times New Roman" w:hAnsi="Times New Roman" w:cs="Times New Roman"/>
          <w:sz w:val="24"/>
          <w:szCs w:val="24"/>
        </w:rPr>
        <w:t>administers, secretary</w:t>
      </w:r>
      <w:r w:rsidRPr="00342E03">
        <w:rPr>
          <w:rFonts w:ascii="Times New Roman" w:eastAsia="Times New Roman" w:hAnsi="Times New Roman" w:cs="Times New Roman"/>
          <w:sz w:val="24"/>
          <w:szCs w:val="24"/>
        </w:rPr>
        <w:t>, committees, and members on matters of parliamentary procedure.  </w:t>
      </w:r>
      <w:r w:rsidR="0033287F" w:rsidRPr="00342E03">
        <w:rPr>
          <w:rFonts w:ascii="Times New Roman" w:eastAsia="Times New Roman" w:hAnsi="Times New Roman" w:cs="Times New Roman"/>
          <w:sz w:val="24"/>
          <w:szCs w:val="24"/>
        </w:rPr>
        <w:t>When a parliamentary authority has been adopted, such as the current edition of Robert’s Rules of Order Newly Revised</w:t>
      </w:r>
      <w:r w:rsidR="00933719" w:rsidRPr="00741871">
        <w:rPr>
          <w:rStyle w:val="EndnoteReference"/>
          <w:rFonts w:ascii="Times New Roman" w:eastAsia="Times New Roman" w:hAnsi="Times New Roman" w:cs="Times New Roman"/>
          <w:color w:val="2F5496" w:themeColor="accent1" w:themeShade="BF"/>
          <w:sz w:val="24"/>
          <w:szCs w:val="24"/>
        </w:rPr>
        <w:endnoteReference w:id="6"/>
      </w:r>
      <w:r w:rsidR="0033287F" w:rsidRPr="00741871">
        <w:rPr>
          <w:rFonts w:ascii="Times New Roman" w:eastAsia="Times New Roman" w:hAnsi="Times New Roman" w:cs="Times New Roman"/>
          <w:color w:val="2F5496" w:themeColor="accent1" w:themeShade="BF"/>
          <w:sz w:val="24"/>
          <w:szCs w:val="24"/>
        </w:rPr>
        <w:t>,</w:t>
      </w:r>
      <w:r w:rsidR="0033287F" w:rsidRPr="00342E03">
        <w:rPr>
          <w:rFonts w:ascii="Times New Roman" w:eastAsia="Times New Roman" w:hAnsi="Times New Roman" w:cs="Times New Roman"/>
          <w:sz w:val="24"/>
          <w:szCs w:val="24"/>
        </w:rPr>
        <w:t xml:space="preserve"> the parliamentary authority provides clear definition of many of the rules of order and procedures which the organization does not have to try and recreate in the bylaws, except for those specific cases where there is a variance or when the organization does not want the rule to be able to be suspended.</w:t>
      </w:r>
    </w:p>
    <w:p w14:paraId="3EBFF48A" w14:textId="77777777" w:rsidR="006642F0" w:rsidRPr="00342E03" w:rsidRDefault="0033287F" w:rsidP="006642F0">
      <w:pPr>
        <w:spacing w:after="0" w:line="240" w:lineRule="auto"/>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shd w:val="clear" w:color="auto" w:fill="FFFFFF"/>
        </w:rPr>
        <w:lastRenderedPageBreak/>
        <w:t>To implement the role requirements, a Parliamentarian should:</w:t>
      </w:r>
    </w:p>
    <w:p w14:paraId="65151D36" w14:textId="77777777" w:rsidR="006642F0" w:rsidRPr="00342E03" w:rsidRDefault="006642F0" w:rsidP="006642F0">
      <w:pPr>
        <w:spacing w:after="0" w:line="240" w:lineRule="auto"/>
        <w:rPr>
          <w:rFonts w:ascii="Times New Roman" w:eastAsia="Times New Roman" w:hAnsi="Times New Roman" w:cs="Times New Roman"/>
          <w:sz w:val="24"/>
          <w:szCs w:val="24"/>
        </w:rPr>
      </w:pPr>
    </w:p>
    <w:p w14:paraId="760E7A9A" w14:textId="77777777" w:rsidR="006642F0" w:rsidRPr="00342E03" w:rsidRDefault="006642F0" w:rsidP="006642F0">
      <w:pPr>
        <w:numPr>
          <w:ilvl w:val="0"/>
          <w:numId w:val="4"/>
        </w:numPr>
        <w:spacing w:after="0" w:line="240" w:lineRule="auto"/>
        <w:textAlignment w:val="baseline"/>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Maintain a clear and full understanding of bylaws and procedures of the network</w:t>
      </w:r>
    </w:p>
    <w:p w14:paraId="24826BEB" w14:textId="3C29FB06" w:rsidR="006642F0" w:rsidRPr="00342E03" w:rsidRDefault="006642F0" w:rsidP="006642F0">
      <w:pPr>
        <w:numPr>
          <w:ilvl w:val="0"/>
          <w:numId w:val="4"/>
        </w:numPr>
        <w:spacing w:after="0" w:line="240" w:lineRule="auto"/>
        <w:textAlignment w:val="baseline"/>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Assists the Network</w:t>
      </w:r>
      <w:r w:rsidR="0033287F" w:rsidRPr="00342E03">
        <w:rPr>
          <w:rFonts w:ascii="Times New Roman" w:eastAsia="Times New Roman" w:hAnsi="Times New Roman" w:cs="Times New Roman"/>
          <w:sz w:val="24"/>
          <w:szCs w:val="24"/>
        </w:rPr>
        <w:t xml:space="preserve"> Administrators</w:t>
      </w:r>
      <w:r w:rsidRPr="00342E03">
        <w:rPr>
          <w:rFonts w:ascii="Times New Roman" w:eastAsia="Times New Roman" w:hAnsi="Times New Roman" w:cs="Times New Roman"/>
          <w:sz w:val="24"/>
          <w:szCs w:val="24"/>
        </w:rPr>
        <w:t> to manage meetings and advises on parliamentary procedure</w:t>
      </w:r>
      <w:r w:rsidR="00741871" w:rsidRPr="00741871">
        <w:rPr>
          <w:rStyle w:val="EndnoteReference"/>
          <w:rFonts w:ascii="Times New Roman" w:eastAsia="Times New Roman" w:hAnsi="Times New Roman" w:cs="Times New Roman"/>
          <w:color w:val="2F5496" w:themeColor="accent1" w:themeShade="BF"/>
          <w:sz w:val="24"/>
          <w:szCs w:val="24"/>
        </w:rPr>
        <w:endnoteReference w:id="7"/>
      </w:r>
    </w:p>
    <w:p w14:paraId="3A72E785" w14:textId="77777777" w:rsidR="006642F0" w:rsidRPr="00342E03" w:rsidRDefault="006642F0" w:rsidP="006642F0">
      <w:pPr>
        <w:numPr>
          <w:ilvl w:val="0"/>
          <w:numId w:val="4"/>
        </w:numPr>
        <w:spacing w:after="0" w:line="240" w:lineRule="auto"/>
        <w:textAlignment w:val="baseline"/>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In the occasion of a disagreement on the meaning or intent of rules/procedures the parliamentarian is responsible for determining the correct resolution.</w:t>
      </w:r>
    </w:p>
    <w:p w14:paraId="6528A84A" w14:textId="77777777" w:rsidR="006642F0" w:rsidRPr="00342E03" w:rsidRDefault="006642F0" w:rsidP="006642F0">
      <w:pPr>
        <w:numPr>
          <w:ilvl w:val="0"/>
          <w:numId w:val="4"/>
        </w:numPr>
        <w:spacing w:after="0" w:line="240" w:lineRule="auto"/>
        <w:textAlignment w:val="baseline"/>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 xml:space="preserve">Chairs bylaws committee to review unit bylaws each year and revise bylaws on the as needed basis, should any change be made the Parliamentarian will be responsible for amending the bylaws document and sending it to the </w:t>
      </w:r>
      <w:r w:rsidR="0033287F" w:rsidRPr="00342E03">
        <w:rPr>
          <w:rFonts w:ascii="Times New Roman" w:eastAsia="Times New Roman" w:hAnsi="Times New Roman" w:cs="Times New Roman"/>
          <w:sz w:val="24"/>
          <w:szCs w:val="24"/>
        </w:rPr>
        <w:t>Administrators</w:t>
      </w:r>
      <w:r w:rsidRPr="00342E03">
        <w:rPr>
          <w:rFonts w:ascii="Times New Roman" w:eastAsia="Times New Roman" w:hAnsi="Times New Roman" w:cs="Times New Roman"/>
          <w:sz w:val="24"/>
          <w:szCs w:val="24"/>
        </w:rPr>
        <w:t xml:space="preserve"> for distribution to the network.</w:t>
      </w:r>
    </w:p>
    <w:p w14:paraId="63CD09F4" w14:textId="3A0A6CA3" w:rsidR="006642F0" w:rsidRPr="00342E03" w:rsidRDefault="006642F0" w:rsidP="006642F0">
      <w:pPr>
        <w:numPr>
          <w:ilvl w:val="0"/>
          <w:numId w:val="4"/>
        </w:numPr>
        <w:spacing w:after="0" w:line="240" w:lineRule="auto"/>
        <w:textAlignment w:val="baseline"/>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Insure all the rules, votes and procedures a</w:t>
      </w:r>
      <w:r w:rsidR="00933719">
        <w:rPr>
          <w:rFonts w:ascii="Times New Roman" w:eastAsia="Times New Roman" w:hAnsi="Times New Roman" w:cs="Times New Roman"/>
          <w:sz w:val="24"/>
          <w:szCs w:val="24"/>
        </w:rPr>
        <w:t>re</w:t>
      </w:r>
      <w:r w:rsidRPr="00342E03">
        <w:rPr>
          <w:rFonts w:ascii="Times New Roman" w:eastAsia="Times New Roman" w:hAnsi="Times New Roman" w:cs="Times New Roman"/>
          <w:sz w:val="24"/>
          <w:szCs w:val="24"/>
        </w:rPr>
        <w:t xml:space="preserve"> done in an orderly manner and recorded correctly</w:t>
      </w:r>
    </w:p>
    <w:p w14:paraId="4C03C522" w14:textId="77777777" w:rsidR="006642F0" w:rsidRPr="00342E03" w:rsidRDefault="006642F0" w:rsidP="006642F0">
      <w:pPr>
        <w:spacing w:after="0" w:line="240" w:lineRule="auto"/>
        <w:rPr>
          <w:rFonts w:ascii="Times New Roman" w:eastAsia="Times New Roman" w:hAnsi="Times New Roman" w:cs="Times New Roman"/>
          <w:sz w:val="24"/>
          <w:szCs w:val="24"/>
        </w:rPr>
      </w:pPr>
    </w:p>
    <w:p w14:paraId="47AE8DFB" w14:textId="77777777" w:rsidR="006642F0" w:rsidRDefault="006642F0" w:rsidP="0033287F">
      <w:pPr>
        <w:spacing w:after="0" w:line="240" w:lineRule="auto"/>
        <w:rPr>
          <w:rFonts w:ascii="Times New Roman" w:eastAsia="Times New Roman" w:hAnsi="Times New Roman" w:cs="Times New Roman"/>
          <w:sz w:val="24"/>
          <w:szCs w:val="24"/>
        </w:rPr>
      </w:pPr>
      <w:r w:rsidRPr="00342E03">
        <w:rPr>
          <w:rFonts w:ascii="Times New Roman" w:eastAsia="Times New Roman" w:hAnsi="Times New Roman" w:cs="Times New Roman"/>
          <w:sz w:val="24"/>
          <w:szCs w:val="24"/>
        </w:rPr>
        <w:t xml:space="preserve">The Parliamentarian will be elected by a majority vote of the voting members of the </w:t>
      </w:r>
      <w:r w:rsidR="0033287F" w:rsidRPr="00342E03">
        <w:rPr>
          <w:rFonts w:ascii="Times New Roman" w:eastAsia="Times New Roman" w:hAnsi="Times New Roman" w:cs="Times New Roman"/>
          <w:sz w:val="24"/>
          <w:szCs w:val="24"/>
        </w:rPr>
        <w:t xml:space="preserve">Network.  </w:t>
      </w:r>
      <w:r w:rsidRPr="00342E03">
        <w:rPr>
          <w:rFonts w:ascii="Times New Roman" w:eastAsia="Times New Roman" w:hAnsi="Times New Roman" w:cs="Times New Roman"/>
          <w:sz w:val="24"/>
          <w:szCs w:val="24"/>
        </w:rPr>
        <w:t xml:space="preserve">The Parliamentarian can be dismissed by the </w:t>
      </w:r>
      <w:r w:rsidR="0033287F" w:rsidRPr="00342E03">
        <w:rPr>
          <w:rFonts w:ascii="Times New Roman" w:eastAsia="Times New Roman" w:hAnsi="Times New Roman" w:cs="Times New Roman"/>
          <w:sz w:val="24"/>
          <w:szCs w:val="24"/>
        </w:rPr>
        <w:t>Administrators</w:t>
      </w:r>
      <w:r w:rsidRPr="00342E03">
        <w:rPr>
          <w:rFonts w:ascii="Times New Roman" w:eastAsia="Times New Roman" w:hAnsi="Times New Roman" w:cs="Times New Roman"/>
          <w:sz w:val="24"/>
          <w:szCs w:val="24"/>
        </w:rPr>
        <w:t xml:space="preserve"> of the Network with due cause or through a 3/4ths majority vote of the voting members of the network.</w:t>
      </w:r>
    </w:p>
    <w:p w14:paraId="0E89ADDA" w14:textId="77777777" w:rsidR="00AD0078" w:rsidRDefault="00AD0078" w:rsidP="0033287F">
      <w:pPr>
        <w:spacing w:after="0" w:line="240" w:lineRule="auto"/>
        <w:rPr>
          <w:rFonts w:ascii="Times New Roman" w:eastAsia="Times New Roman" w:hAnsi="Times New Roman" w:cs="Times New Roman"/>
          <w:sz w:val="24"/>
          <w:szCs w:val="24"/>
        </w:rPr>
      </w:pPr>
    </w:p>
    <w:p w14:paraId="5B6430C1" w14:textId="358ED736" w:rsidR="0033287F" w:rsidRPr="00812A27" w:rsidRDefault="00AD0078" w:rsidP="00F06747">
      <w:pPr>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absence of the Parliamentarian, duties shall be fulfilled by a representative of the Executive Committee or a delegate.</w:t>
      </w:r>
    </w:p>
    <w:p w14:paraId="2DAF45D7" w14:textId="77777777" w:rsidR="0018595E" w:rsidRPr="00812A27" w:rsidRDefault="006642F0" w:rsidP="006642F0">
      <w:pPr>
        <w:spacing w:line="240" w:lineRule="auto"/>
        <w:rPr>
          <w:rFonts w:ascii="Times New Roman" w:eastAsia="Times New Roman" w:hAnsi="Times New Roman" w:cs="Times New Roman"/>
          <w:b/>
          <w:color w:val="000000"/>
          <w:sz w:val="28"/>
          <w:szCs w:val="28"/>
        </w:rPr>
      </w:pPr>
      <w:r w:rsidRPr="00812A27">
        <w:rPr>
          <w:rFonts w:ascii="Times New Roman" w:eastAsia="Times New Roman" w:hAnsi="Times New Roman" w:cs="Times New Roman"/>
          <w:b/>
          <w:color w:val="000000"/>
          <w:sz w:val="28"/>
          <w:szCs w:val="28"/>
        </w:rPr>
        <w:t>ARTICLE V:  </w:t>
      </w:r>
      <w:r w:rsidR="006D45FF" w:rsidRPr="00812A27">
        <w:rPr>
          <w:rFonts w:ascii="Times New Roman" w:eastAsia="Times New Roman" w:hAnsi="Times New Roman" w:cs="Times New Roman"/>
          <w:b/>
          <w:color w:val="000000"/>
          <w:sz w:val="28"/>
          <w:szCs w:val="28"/>
        </w:rPr>
        <w:t>MEETING OF MEMBERS</w:t>
      </w:r>
    </w:p>
    <w:p w14:paraId="381707E5" w14:textId="77777777" w:rsidR="0018595E" w:rsidRPr="00812A27" w:rsidRDefault="0018595E"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t>Section 1: Regular Meetings</w:t>
      </w:r>
    </w:p>
    <w:p w14:paraId="6696BE45" w14:textId="77777777" w:rsidR="006642F0" w:rsidRPr="00812A27" w:rsidRDefault="0018595E"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 xml:space="preserve">There shall be six regular meetings each year.  The schedule for the six regular meetings shall be developed at the last meeting of the preceding calendar year but may be rescheduled by a vote of a quorum of the Network, or as needed by the Administrators.  In addition, other meetings </w:t>
      </w:r>
      <w:r w:rsidR="000B5D73" w:rsidRPr="00812A27">
        <w:rPr>
          <w:rFonts w:ascii="Times New Roman" w:eastAsia="Times New Roman" w:hAnsi="Times New Roman" w:cs="Times New Roman"/>
          <w:sz w:val="24"/>
          <w:szCs w:val="24"/>
        </w:rPr>
        <w:t>may be scheduled as required.</w:t>
      </w:r>
    </w:p>
    <w:p w14:paraId="400E545A" w14:textId="77777777" w:rsidR="00F21BD9" w:rsidRPr="00812A27" w:rsidRDefault="00F21BD9"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Voting members or a proxy shall attend a minimum of four regular meetings per year</w:t>
      </w:r>
      <w:r w:rsidR="00ED0B3F" w:rsidRPr="00812A27">
        <w:rPr>
          <w:rFonts w:ascii="Times New Roman" w:eastAsia="Times New Roman" w:hAnsi="Times New Roman" w:cs="Times New Roman"/>
          <w:sz w:val="24"/>
          <w:szCs w:val="24"/>
        </w:rPr>
        <w:t xml:space="preserve"> when it is not defined in their contracts.  In the case meeting attendance is defined in the Agencies contract, they should adhere to those requirements.  </w:t>
      </w:r>
    </w:p>
    <w:p w14:paraId="00C6E122" w14:textId="77777777" w:rsidR="000B5D73" w:rsidRPr="00812A27" w:rsidRDefault="000B5D73"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t>Section 2:  Special Meetings</w:t>
      </w:r>
    </w:p>
    <w:p w14:paraId="68B7800F" w14:textId="77777777" w:rsidR="000B5D73" w:rsidRPr="00812A27" w:rsidRDefault="000B5D73"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 xml:space="preserve">Special meetings may be called at the request of one of the Administrators or three voting members of the Network.  The time and place of any such meetings shall be fixed by the person or persons calling the meeting.  </w:t>
      </w:r>
      <w:r w:rsidR="00ED0B3F" w:rsidRPr="00812A27">
        <w:rPr>
          <w:rFonts w:ascii="Times New Roman" w:eastAsia="Times New Roman" w:hAnsi="Times New Roman" w:cs="Times New Roman"/>
          <w:sz w:val="24"/>
          <w:szCs w:val="24"/>
        </w:rPr>
        <w:t xml:space="preserve">To conduct business, there must be a quorum of agencies in attendance at the meeting physically or virtually.    </w:t>
      </w:r>
    </w:p>
    <w:p w14:paraId="62B8ADD1" w14:textId="77777777" w:rsidR="0065641D" w:rsidRPr="00812A27" w:rsidRDefault="0065641D" w:rsidP="0065641D">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t>Section 3:  Quorum</w:t>
      </w:r>
    </w:p>
    <w:p w14:paraId="61F12595" w14:textId="77777777" w:rsidR="0065641D" w:rsidRPr="00812A27" w:rsidRDefault="0065641D" w:rsidP="0065641D">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The Members of the Network in attendance at any duly notice meeting shall constitute a quorum of voting members for the transaction of any business.</w:t>
      </w:r>
    </w:p>
    <w:p w14:paraId="7B3BAC3A" w14:textId="77777777" w:rsidR="0065641D" w:rsidRPr="00812A27" w:rsidRDefault="0065641D"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t>Section 4:  Community Access</w:t>
      </w:r>
    </w:p>
    <w:p w14:paraId="3B4B2AE0" w14:textId="77777777" w:rsidR="0065641D" w:rsidRPr="00812A27" w:rsidRDefault="0065641D"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 xml:space="preserve">All meetings are open to the public.  </w:t>
      </w:r>
    </w:p>
    <w:p w14:paraId="4DB8AC50" w14:textId="77777777" w:rsidR="0065641D" w:rsidRPr="00812A27" w:rsidRDefault="0065641D"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lastRenderedPageBreak/>
        <w:t>Section 5:  Decision Making</w:t>
      </w:r>
    </w:p>
    <w:p w14:paraId="40B76A34" w14:textId="77777777" w:rsidR="00ED6A52" w:rsidRPr="00812A27" w:rsidRDefault="00ED6A52"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Decisions of the Network shall be approved by a majority vote of the quorum.</w:t>
      </w:r>
    </w:p>
    <w:p w14:paraId="5772315E" w14:textId="77777777" w:rsidR="0065641D" w:rsidRPr="00812A27" w:rsidRDefault="00ED6A52"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Each decision made by the Network requires a motion, second, discussion and vote.  A simple majority of the voting members in attendance</w:t>
      </w:r>
      <w:r w:rsidR="005D02E2">
        <w:rPr>
          <w:rFonts w:ascii="Times New Roman" w:eastAsia="Times New Roman" w:hAnsi="Times New Roman" w:cs="Times New Roman"/>
          <w:sz w:val="24"/>
          <w:szCs w:val="24"/>
        </w:rPr>
        <w:t xml:space="preserve"> </w:t>
      </w:r>
      <w:r w:rsidRPr="00812A27">
        <w:rPr>
          <w:rFonts w:ascii="Times New Roman" w:eastAsia="Times New Roman" w:hAnsi="Times New Roman" w:cs="Times New Roman"/>
          <w:sz w:val="24"/>
          <w:szCs w:val="24"/>
        </w:rPr>
        <w:t>will decide all matters put to a vote.</w:t>
      </w:r>
    </w:p>
    <w:p w14:paraId="52DCD33E" w14:textId="77777777" w:rsidR="000B5D73" w:rsidRPr="00812A27" w:rsidRDefault="0018595E" w:rsidP="006642F0">
      <w:pPr>
        <w:spacing w:line="240" w:lineRule="auto"/>
        <w:rPr>
          <w:rFonts w:ascii="Times New Roman" w:eastAsia="Times New Roman" w:hAnsi="Times New Roman" w:cs="Times New Roman"/>
          <w:b/>
          <w:sz w:val="24"/>
          <w:szCs w:val="24"/>
        </w:rPr>
      </w:pPr>
      <w:r w:rsidRPr="00812A27">
        <w:rPr>
          <w:rFonts w:ascii="Times New Roman" w:eastAsia="Times New Roman" w:hAnsi="Times New Roman" w:cs="Times New Roman"/>
          <w:b/>
          <w:sz w:val="24"/>
          <w:szCs w:val="24"/>
        </w:rPr>
        <w:t xml:space="preserve">Section </w:t>
      </w:r>
      <w:r w:rsidR="00C56D2A" w:rsidRPr="00812A27">
        <w:rPr>
          <w:rFonts w:ascii="Times New Roman" w:eastAsia="Times New Roman" w:hAnsi="Times New Roman" w:cs="Times New Roman"/>
          <w:b/>
          <w:sz w:val="24"/>
          <w:szCs w:val="24"/>
        </w:rPr>
        <w:t>6</w:t>
      </w:r>
      <w:r w:rsidRPr="00812A27">
        <w:rPr>
          <w:rFonts w:ascii="Times New Roman" w:eastAsia="Times New Roman" w:hAnsi="Times New Roman" w:cs="Times New Roman"/>
          <w:b/>
          <w:sz w:val="24"/>
          <w:szCs w:val="24"/>
        </w:rPr>
        <w:t xml:space="preserve">:  </w:t>
      </w:r>
      <w:r w:rsidR="000B5D73" w:rsidRPr="00812A27">
        <w:rPr>
          <w:rFonts w:ascii="Times New Roman" w:eastAsia="Times New Roman" w:hAnsi="Times New Roman" w:cs="Times New Roman"/>
          <w:b/>
          <w:sz w:val="24"/>
          <w:szCs w:val="24"/>
        </w:rPr>
        <w:t>Notice of</w:t>
      </w:r>
      <w:r w:rsidRPr="00812A27">
        <w:rPr>
          <w:rFonts w:ascii="Times New Roman" w:eastAsia="Times New Roman" w:hAnsi="Times New Roman" w:cs="Times New Roman"/>
          <w:b/>
          <w:sz w:val="24"/>
          <w:szCs w:val="24"/>
        </w:rPr>
        <w:t xml:space="preserve"> Meetings</w:t>
      </w:r>
      <w:r w:rsidR="0065641D" w:rsidRPr="00812A27">
        <w:rPr>
          <w:rFonts w:ascii="Times New Roman" w:eastAsia="Times New Roman" w:hAnsi="Times New Roman" w:cs="Times New Roman"/>
          <w:b/>
          <w:sz w:val="24"/>
          <w:szCs w:val="24"/>
        </w:rPr>
        <w:t xml:space="preserve"> and Cancellations</w:t>
      </w:r>
    </w:p>
    <w:p w14:paraId="7CA0C12B" w14:textId="77777777" w:rsidR="0065641D" w:rsidRPr="00812A27" w:rsidRDefault="0065641D" w:rsidP="006642F0">
      <w:pPr>
        <w:spacing w:line="240" w:lineRule="auto"/>
        <w:rPr>
          <w:rFonts w:ascii="Times New Roman" w:eastAsia="Times New Roman" w:hAnsi="Times New Roman" w:cs="Times New Roman"/>
          <w:sz w:val="24"/>
          <w:szCs w:val="24"/>
        </w:rPr>
      </w:pPr>
      <w:r w:rsidRPr="00812A27">
        <w:rPr>
          <w:rFonts w:ascii="Times New Roman" w:eastAsia="Times New Roman" w:hAnsi="Times New Roman" w:cs="Times New Roman"/>
          <w:sz w:val="24"/>
          <w:szCs w:val="24"/>
        </w:rPr>
        <w:t xml:space="preserve">Providing notice of meetings is the responsibility of the Administrators and they should use any usual means of communication.  </w:t>
      </w:r>
      <w:r w:rsidR="000B5D73" w:rsidRPr="00812A27">
        <w:rPr>
          <w:rFonts w:ascii="Times New Roman" w:eastAsia="Times New Roman" w:hAnsi="Times New Roman" w:cs="Times New Roman"/>
          <w:sz w:val="24"/>
          <w:szCs w:val="24"/>
        </w:rPr>
        <w:t xml:space="preserve">Notice of annual meeting dates will be communicated to members within two weeks of the </w:t>
      </w:r>
      <w:r w:rsidRPr="00812A27">
        <w:rPr>
          <w:rFonts w:ascii="Times New Roman" w:eastAsia="Times New Roman" w:hAnsi="Times New Roman" w:cs="Times New Roman"/>
          <w:sz w:val="24"/>
          <w:szCs w:val="24"/>
        </w:rPr>
        <w:t>final</w:t>
      </w:r>
      <w:r w:rsidR="000B5D73" w:rsidRPr="00812A27">
        <w:rPr>
          <w:rFonts w:ascii="Times New Roman" w:eastAsia="Times New Roman" w:hAnsi="Times New Roman" w:cs="Times New Roman"/>
          <w:sz w:val="24"/>
          <w:szCs w:val="24"/>
        </w:rPr>
        <w:t xml:space="preserve"> meeting of the </w:t>
      </w:r>
      <w:r w:rsidRPr="00812A27">
        <w:rPr>
          <w:rFonts w:ascii="Times New Roman" w:eastAsia="Times New Roman" w:hAnsi="Times New Roman" w:cs="Times New Roman"/>
          <w:sz w:val="24"/>
          <w:szCs w:val="24"/>
        </w:rPr>
        <w:t>previous year</w:t>
      </w:r>
      <w:r w:rsidR="000B5D73" w:rsidRPr="00812A27">
        <w:rPr>
          <w:rFonts w:ascii="Times New Roman" w:eastAsia="Times New Roman" w:hAnsi="Times New Roman" w:cs="Times New Roman"/>
          <w:sz w:val="24"/>
          <w:szCs w:val="24"/>
        </w:rPr>
        <w:t>.</w:t>
      </w:r>
      <w:r w:rsidRPr="00812A27">
        <w:rPr>
          <w:rFonts w:ascii="Times New Roman" w:eastAsia="Times New Roman" w:hAnsi="Times New Roman" w:cs="Times New Roman"/>
          <w:sz w:val="24"/>
          <w:szCs w:val="24"/>
        </w:rPr>
        <w:t xml:space="preserve">  For special meetings, at least a </w:t>
      </w:r>
      <w:r w:rsidR="002D680A" w:rsidRPr="00812A27">
        <w:rPr>
          <w:rFonts w:ascii="Times New Roman" w:eastAsia="Times New Roman" w:hAnsi="Times New Roman" w:cs="Times New Roman"/>
          <w:sz w:val="24"/>
          <w:szCs w:val="24"/>
        </w:rPr>
        <w:t>five-day</w:t>
      </w:r>
      <w:r w:rsidRPr="00812A27">
        <w:rPr>
          <w:rFonts w:ascii="Times New Roman" w:eastAsia="Times New Roman" w:hAnsi="Times New Roman" w:cs="Times New Roman"/>
          <w:sz w:val="24"/>
          <w:szCs w:val="24"/>
        </w:rPr>
        <w:t xml:space="preserve"> notice shall be given. Regular and special meeting shall be canceled only with the concurrence of the Administrators.</w:t>
      </w:r>
    </w:p>
    <w:p w14:paraId="3E1F920C" w14:textId="77777777" w:rsidR="006642F0" w:rsidRPr="00695DF1" w:rsidRDefault="006642F0" w:rsidP="006642F0">
      <w:pPr>
        <w:spacing w:line="240" w:lineRule="auto"/>
        <w:rPr>
          <w:rFonts w:ascii="Times New Roman" w:eastAsia="Times New Roman" w:hAnsi="Times New Roman" w:cs="Times New Roman"/>
          <w:sz w:val="24"/>
          <w:szCs w:val="24"/>
        </w:rPr>
      </w:pPr>
      <w:bookmarkStart w:id="3" w:name="_Hlk4763698"/>
      <w:bookmarkStart w:id="4" w:name="_Hlk4425723"/>
      <w:r w:rsidRPr="00695DF1">
        <w:rPr>
          <w:rFonts w:ascii="Times New Roman" w:eastAsia="Times New Roman" w:hAnsi="Times New Roman" w:cs="Times New Roman"/>
          <w:b/>
          <w:color w:val="000000"/>
          <w:sz w:val="28"/>
          <w:szCs w:val="28"/>
        </w:rPr>
        <w:t>ARTICLE VI:  </w:t>
      </w:r>
      <w:r w:rsidR="00BF259B" w:rsidRPr="00695DF1">
        <w:rPr>
          <w:rFonts w:ascii="Times New Roman" w:eastAsia="Times New Roman" w:hAnsi="Times New Roman" w:cs="Times New Roman"/>
          <w:b/>
          <w:color w:val="000000"/>
          <w:sz w:val="28"/>
          <w:szCs w:val="28"/>
        </w:rPr>
        <w:t>Decision Making</w:t>
      </w:r>
      <w:r w:rsidRPr="00695DF1">
        <w:rPr>
          <w:rFonts w:ascii="Times New Roman" w:eastAsia="Times New Roman" w:hAnsi="Times New Roman" w:cs="Times New Roman"/>
          <w:sz w:val="24"/>
          <w:szCs w:val="24"/>
        </w:rPr>
        <w:t xml:space="preserve">  </w:t>
      </w:r>
    </w:p>
    <w:bookmarkEnd w:id="3"/>
    <w:p w14:paraId="5C32A0E9" w14:textId="77777777" w:rsidR="00BF259B" w:rsidRPr="00695DF1" w:rsidRDefault="00BF259B" w:rsidP="009C10A3">
      <w:pPr>
        <w:spacing w:line="240" w:lineRule="auto"/>
        <w:rPr>
          <w:rFonts w:ascii="Times New Roman" w:eastAsia="Times New Roman" w:hAnsi="Times New Roman" w:cs="Times New Roman"/>
          <w:sz w:val="24"/>
          <w:szCs w:val="24"/>
        </w:rPr>
      </w:pPr>
      <w:r w:rsidRPr="00695DF1">
        <w:rPr>
          <w:rFonts w:ascii="Times New Roman" w:eastAsia="Times New Roman" w:hAnsi="Times New Roman" w:cs="Times New Roman"/>
          <w:sz w:val="24"/>
          <w:szCs w:val="24"/>
        </w:rPr>
        <w:t>Decisions of the Network shall be approved on a majority vote of the quorum.</w:t>
      </w:r>
    </w:p>
    <w:p w14:paraId="1D540096" w14:textId="77777777" w:rsidR="00BF259B" w:rsidRPr="00695DF1" w:rsidRDefault="00BF259B" w:rsidP="009C10A3">
      <w:pPr>
        <w:spacing w:line="240" w:lineRule="auto"/>
        <w:rPr>
          <w:rFonts w:ascii="Times New Roman" w:eastAsia="Times New Roman" w:hAnsi="Times New Roman" w:cs="Times New Roman"/>
          <w:sz w:val="24"/>
          <w:szCs w:val="24"/>
        </w:rPr>
      </w:pPr>
      <w:r w:rsidRPr="00695DF1">
        <w:rPr>
          <w:rFonts w:ascii="Times New Roman" w:eastAsia="Times New Roman" w:hAnsi="Times New Roman" w:cs="Times New Roman"/>
          <w:sz w:val="24"/>
          <w:szCs w:val="24"/>
        </w:rPr>
        <w:t xml:space="preserve">Each decision made requires a motion, second, discussion and </w:t>
      </w:r>
      <w:r w:rsidR="00D33717" w:rsidRPr="00695DF1">
        <w:rPr>
          <w:rFonts w:ascii="Times New Roman" w:eastAsia="Times New Roman" w:hAnsi="Times New Roman" w:cs="Times New Roman"/>
          <w:sz w:val="24"/>
          <w:szCs w:val="24"/>
        </w:rPr>
        <w:t>v</w:t>
      </w:r>
      <w:r w:rsidRPr="00695DF1">
        <w:rPr>
          <w:rFonts w:ascii="Times New Roman" w:eastAsia="Times New Roman" w:hAnsi="Times New Roman" w:cs="Times New Roman"/>
          <w:sz w:val="24"/>
          <w:szCs w:val="24"/>
        </w:rPr>
        <w:t xml:space="preserve">ote.  Any matter proposed by a sub-committee proceeds directly to a discussion.  </w:t>
      </w:r>
    </w:p>
    <w:p w14:paraId="3AA72A39" w14:textId="77777777" w:rsidR="00BF259B" w:rsidRPr="00695DF1" w:rsidRDefault="00D33717" w:rsidP="009C10A3">
      <w:pPr>
        <w:spacing w:line="240" w:lineRule="auto"/>
        <w:rPr>
          <w:rFonts w:ascii="Times New Roman" w:eastAsia="Times New Roman" w:hAnsi="Times New Roman" w:cs="Times New Roman"/>
          <w:b/>
          <w:sz w:val="24"/>
          <w:szCs w:val="24"/>
        </w:rPr>
      </w:pPr>
      <w:r w:rsidRPr="00695DF1">
        <w:rPr>
          <w:rFonts w:ascii="Times New Roman" w:eastAsia="Times New Roman" w:hAnsi="Times New Roman" w:cs="Times New Roman"/>
          <w:b/>
          <w:sz w:val="24"/>
          <w:szCs w:val="24"/>
        </w:rPr>
        <w:t>Section 1:  Voting Member</w:t>
      </w:r>
      <w:r w:rsidR="009C10A3" w:rsidRPr="00695DF1">
        <w:rPr>
          <w:rFonts w:ascii="Times New Roman" w:eastAsia="Times New Roman" w:hAnsi="Times New Roman" w:cs="Times New Roman"/>
          <w:b/>
          <w:sz w:val="24"/>
          <w:szCs w:val="24"/>
        </w:rPr>
        <w:t xml:space="preserve"> </w:t>
      </w:r>
    </w:p>
    <w:p w14:paraId="3A0B9B3C" w14:textId="77777777" w:rsidR="005D02E2" w:rsidRPr="00812A27" w:rsidRDefault="005D02E2" w:rsidP="005D02E2">
      <w:pPr>
        <w:spacing w:line="240" w:lineRule="auto"/>
        <w:rPr>
          <w:rFonts w:ascii="Times New Roman" w:eastAsia="Times New Roman" w:hAnsi="Times New Roman" w:cs="Times New Roman"/>
          <w:color w:val="000000"/>
          <w:sz w:val="24"/>
          <w:szCs w:val="24"/>
        </w:rPr>
      </w:pPr>
      <w:r w:rsidRPr="00812A27">
        <w:rPr>
          <w:rFonts w:ascii="Times New Roman" w:eastAsia="Times New Roman" w:hAnsi="Times New Roman" w:cs="Times New Roman"/>
          <w:color w:val="000000"/>
          <w:sz w:val="24"/>
          <w:szCs w:val="24"/>
        </w:rPr>
        <w:t xml:space="preserve">Each voting member shall appoint one voting representative to cast the </w:t>
      </w:r>
      <w:r>
        <w:rPr>
          <w:rFonts w:ascii="Times New Roman" w:eastAsia="Times New Roman" w:hAnsi="Times New Roman" w:cs="Times New Roman"/>
          <w:color w:val="000000"/>
          <w:sz w:val="24"/>
          <w:szCs w:val="24"/>
        </w:rPr>
        <w:t>organization</w:t>
      </w:r>
      <w:r w:rsidRPr="00812A27">
        <w:rPr>
          <w:rFonts w:ascii="Times New Roman" w:eastAsia="Times New Roman" w:hAnsi="Times New Roman" w:cs="Times New Roman"/>
          <w:color w:val="000000"/>
          <w:sz w:val="24"/>
          <w:szCs w:val="24"/>
        </w:rPr>
        <w:t>’s vote.</w:t>
      </w:r>
    </w:p>
    <w:p w14:paraId="6A4F0E0F" w14:textId="77777777" w:rsidR="005D02E2" w:rsidRDefault="005D02E2" w:rsidP="005D02E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Criteria for voting member:</w:t>
      </w:r>
    </w:p>
    <w:p w14:paraId="75DB374D" w14:textId="77777777" w:rsidR="005D02E2" w:rsidRPr="000139FB" w:rsidRDefault="005D02E2" w:rsidP="005D02E2">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Receiving </w:t>
      </w:r>
      <w:r w:rsidRPr="00812A27">
        <w:rPr>
          <w:rFonts w:ascii="Times New Roman" w:eastAsia="Times New Roman" w:hAnsi="Times New Roman" w:cs="Times New Roman"/>
          <w:color w:val="000000"/>
          <w:sz w:val="24"/>
          <w:szCs w:val="24"/>
        </w:rPr>
        <w:t>HIV/STI Care</w:t>
      </w:r>
      <w:r w:rsidR="001905A5">
        <w:rPr>
          <w:rFonts w:ascii="Times New Roman" w:eastAsia="Times New Roman" w:hAnsi="Times New Roman" w:cs="Times New Roman"/>
          <w:color w:val="000000"/>
          <w:sz w:val="24"/>
          <w:szCs w:val="24"/>
        </w:rPr>
        <w:t xml:space="preserve">, </w:t>
      </w:r>
      <w:r w:rsidRPr="00812A27">
        <w:rPr>
          <w:rFonts w:ascii="Times New Roman" w:eastAsia="Times New Roman" w:hAnsi="Times New Roman" w:cs="Times New Roman"/>
          <w:color w:val="000000"/>
          <w:sz w:val="24"/>
          <w:szCs w:val="24"/>
        </w:rPr>
        <w:t>Prevention</w:t>
      </w:r>
      <w:r w:rsidR="001905A5">
        <w:rPr>
          <w:rFonts w:ascii="Times New Roman" w:eastAsia="Times New Roman" w:hAnsi="Times New Roman" w:cs="Times New Roman"/>
          <w:color w:val="000000"/>
          <w:sz w:val="24"/>
          <w:szCs w:val="24"/>
        </w:rPr>
        <w:t>, or HOPWA</w:t>
      </w:r>
      <w:r w:rsidRPr="00812A27">
        <w:rPr>
          <w:rFonts w:ascii="Times New Roman" w:eastAsia="Times New Roman" w:hAnsi="Times New Roman" w:cs="Times New Roman"/>
          <w:color w:val="000000"/>
          <w:sz w:val="24"/>
          <w:szCs w:val="24"/>
        </w:rPr>
        <w:t xml:space="preserve"> funding from the State of North Carolina Department of Health and Human Services (DHHS) Division of Public Health</w:t>
      </w:r>
      <w:r>
        <w:rPr>
          <w:rFonts w:ascii="Times New Roman" w:eastAsia="Times New Roman" w:hAnsi="Times New Roman" w:cs="Times New Roman"/>
          <w:color w:val="000000"/>
          <w:sz w:val="24"/>
          <w:szCs w:val="24"/>
        </w:rPr>
        <w:t xml:space="preserve">.  </w:t>
      </w:r>
    </w:p>
    <w:p w14:paraId="75E58DB7" w14:textId="77777777" w:rsidR="005D02E2" w:rsidRPr="000139FB" w:rsidRDefault="005D02E2" w:rsidP="005D02E2">
      <w:pPr>
        <w:pStyle w:val="ListParagraph"/>
        <w:numPr>
          <w:ilvl w:val="1"/>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Funding must </w:t>
      </w:r>
      <w:r w:rsidRPr="00812A27">
        <w:rPr>
          <w:rFonts w:ascii="Times New Roman" w:eastAsia="Times New Roman" w:hAnsi="Times New Roman" w:cs="Times New Roman"/>
          <w:color w:val="000000"/>
          <w:sz w:val="24"/>
          <w:szCs w:val="24"/>
        </w:rPr>
        <w:t xml:space="preserve">either </w:t>
      </w:r>
      <w:r>
        <w:rPr>
          <w:rFonts w:ascii="Times New Roman" w:eastAsia="Times New Roman" w:hAnsi="Times New Roman" w:cs="Times New Roman"/>
          <w:color w:val="000000"/>
          <w:sz w:val="24"/>
          <w:szCs w:val="24"/>
        </w:rPr>
        <w:t xml:space="preserve">be </w:t>
      </w:r>
      <w:r w:rsidRPr="00812A27">
        <w:rPr>
          <w:rFonts w:ascii="Times New Roman" w:eastAsia="Times New Roman" w:hAnsi="Times New Roman" w:cs="Times New Roman"/>
          <w:color w:val="000000"/>
          <w:sz w:val="24"/>
          <w:szCs w:val="24"/>
        </w:rPr>
        <w:t xml:space="preserve">directly from the State or through a subcontract with a </w:t>
      </w:r>
      <w:r>
        <w:rPr>
          <w:rFonts w:ascii="Times New Roman" w:eastAsia="Times New Roman" w:hAnsi="Times New Roman" w:cs="Times New Roman"/>
          <w:color w:val="000000"/>
          <w:sz w:val="24"/>
          <w:szCs w:val="24"/>
        </w:rPr>
        <w:t>l</w:t>
      </w:r>
      <w:r w:rsidRPr="00812A27">
        <w:rPr>
          <w:rFonts w:ascii="Times New Roman" w:eastAsia="Times New Roman" w:hAnsi="Times New Roman" w:cs="Times New Roman"/>
          <w:color w:val="000000"/>
          <w:sz w:val="24"/>
          <w:szCs w:val="24"/>
        </w:rPr>
        <w:t>ocal Health Department or CBO</w:t>
      </w:r>
    </w:p>
    <w:p w14:paraId="027A925B" w14:textId="77777777" w:rsidR="005D02E2" w:rsidRDefault="005D02E2" w:rsidP="005D02E2">
      <w:pPr>
        <w:pStyle w:val="ListParagraph"/>
        <w:numPr>
          <w:ilvl w:val="1"/>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Subcontractors</w:t>
      </w:r>
      <w:r w:rsidRPr="000139FB">
        <w:rPr>
          <w:rFonts w:ascii="Times New Roman" w:eastAsia="Times New Roman" w:hAnsi="Times New Roman" w:cs="Times New Roman"/>
          <w:color w:val="000000"/>
          <w:sz w:val="24"/>
          <w:szCs w:val="24"/>
        </w:rPr>
        <w:t xml:space="preserve"> must have been voted on by the Network.    </w:t>
      </w:r>
    </w:p>
    <w:p w14:paraId="334D5DB0" w14:textId="77777777" w:rsidR="001714B5" w:rsidRPr="000139FB" w:rsidRDefault="001714B5" w:rsidP="001714B5">
      <w:pPr>
        <w:pStyle w:val="ListParagraph"/>
        <w:numPr>
          <w:ilvl w:val="0"/>
          <w:numId w:val="1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Regional consumer representative from the North Carolina HIV Prevention and Care Advisory Committee</w:t>
      </w:r>
    </w:p>
    <w:p w14:paraId="3A0FFE5C" w14:textId="77777777" w:rsidR="00D33717" w:rsidRPr="00695DF1" w:rsidRDefault="00D33717" w:rsidP="009C10A3">
      <w:pPr>
        <w:spacing w:line="240" w:lineRule="auto"/>
        <w:rPr>
          <w:rFonts w:ascii="Times New Roman" w:eastAsia="Times New Roman" w:hAnsi="Times New Roman" w:cs="Times New Roman"/>
          <w:b/>
          <w:sz w:val="24"/>
          <w:szCs w:val="24"/>
        </w:rPr>
      </w:pPr>
      <w:r w:rsidRPr="00695DF1">
        <w:rPr>
          <w:rFonts w:ascii="Times New Roman" w:eastAsia="Times New Roman" w:hAnsi="Times New Roman" w:cs="Times New Roman"/>
          <w:b/>
          <w:sz w:val="24"/>
          <w:szCs w:val="24"/>
        </w:rPr>
        <w:t>Section 2:  Voting Procedure</w:t>
      </w:r>
    </w:p>
    <w:p w14:paraId="129DDC9A" w14:textId="77777777" w:rsidR="00261571" w:rsidRPr="00695DF1" w:rsidRDefault="00261571" w:rsidP="00261571">
      <w:pPr>
        <w:spacing w:after="0" w:line="240" w:lineRule="auto"/>
        <w:textAlignment w:val="baseline"/>
        <w:rPr>
          <w:rFonts w:ascii="Times New Roman" w:eastAsia="Times New Roman" w:hAnsi="Times New Roman" w:cs="Times New Roman"/>
          <w:sz w:val="24"/>
          <w:szCs w:val="24"/>
        </w:rPr>
      </w:pPr>
      <w:r w:rsidRPr="00695DF1">
        <w:rPr>
          <w:rFonts w:ascii="Times New Roman" w:eastAsia="Times New Roman" w:hAnsi="Times New Roman" w:cs="Times New Roman"/>
          <w:sz w:val="24"/>
          <w:szCs w:val="24"/>
        </w:rPr>
        <w:t>Voting is typically conducted at regular meetings however, it may also be conducted at special meetings, virtually, and/or via written correspondence or email as long as all agencies have been given five days’ notice and there is quorum of agencies.  In the situation an agency is not able to attend a meeting where there will be a vote, that agencies is able to submit their vote in writing to one of the Network Administrators at least 2 hours prior to the beginning of the meeting.</w:t>
      </w:r>
    </w:p>
    <w:p w14:paraId="4D24B6DE" w14:textId="77777777" w:rsidR="00261571" w:rsidRPr="00695DF1" w:rsidRDefault="00261571" w:rsidP="00261571">
      <w:pPr>
        <w:spacing w:after="0" w:line="240" w:lineRule="auto"/>
        <w:textAlignment w:val="baseline"/>
        <w:rPr>
          <w:rFonts w:ascii="Times New Roman" w:eastAsia="Times New Roman" w:hAnsi="Times New Roman" w:cs="Times New Roman"/>
          <w:sz w:val="24"/>
          <w:szCs w:val="24"/>
        </w:rPr>
      </w:pPr>
    </w:p>
    <w:p w14:paraId="148841F6" w14:textId="28056215" w:rsidR="00812A27" w:rsidRPr="00695DF1" w:rsidRDefault="00812A27" w:rsidP="00261571">
      <w:pPr>
        <w:spacing w:after="0" w:line="240" w:lineRule="auto"/>
        <w:textAlignment w:val="baseline"/>
        <w:rPr>
          <w:rFonts w:ascii="Times New Roman" w:eastAsia="Times New Roman" w:hAnsi="Times New Roman" w:cs="Times New Roman"/>
          <w:sz w:val="24"/>
          <w:szCs w:val="24"/>
        </w:rPr>
      </w:pPr>
      <w:r w:rsidRPr="00695DF1">
        <w:rPr>
          <w:rFonts w:ascii="Times New Roman" w:eastAsia="Times New Roman" w:hAnsi="Times New Roman" w:cs="Times New Roman"/>
          <w:sz w:val="24"/>
          <w:szCs w:val="24"/>
        </w:rPr>
        <w:t>A vote is required in the following situations:</w:t>
      </w:r>
      <w:r w:rsidR="00C34844">
        <w:rPr>
          <w:rStyle w:val="EndnoteReference"/>
          <w:rFonts w:ascii="Times New Roman" w:eastAsia="Times New Roman" w:hAnsi="Times New Roman" w:cs="Times New Roman"/>
          <w:sz w:val="24"/>
          <w:szCs w:val="24"/>
        </w:rPr>
        <w:endnoteReference w:id="8"/>
      </w:r>
    </w:p>
    <w:p w14:paraId="4A572FA4" w14:textId="77777777" w:rsidR="00812A27" w:rsidRPr="00695DF1" w:rsidRDefault="00812A27" w:rsidP="00812A27">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695DF1">
        <w:rPr>
          <w:rFonts w:ascii="Times New Roman" w:eastAsia="Times New Roman" w:hAnsi="Times New Roman" w:cs="Times New Roman"/>
          <w:sz w:val="24"/>
          <w:szCs w:val="24"/>
        </w:rPr>
        <w:t>Funding is being moved from one agency to another</w:t>
      </w:r>
    </w:p>
    <w:p w14:paraId="0DCB860A" w14:textId="5144B79B" w:rsidR="00812A27" w:rsidRDefault="00812A27" w:rsidP="00812A27">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695DF1">
        <w:rPr>
          <w:rFonts w:ascii="Times New Roman" w:eastAsia="Times New Roman" w:hAnsi="Times New Roman" w:cs="Times New Roman"/>
          <w:sz w:val="24"/>
          <w:szCs w:val="24"/>
        </w:rPr>
        <w:t>There is new funding that is available for the Network to use</w:t>
      </w:r>
    </w:p>
    <w:bookmarkEnd w:id="4"/>
    <w:p w14:paraId="53E1F0D8" w14:textId="77777777" w:rsidR="00812A27" w:rsidRDefault="00812A27" w:rsidP="00812A27">
      <w:pPr>
        <w:spacing w:after="0" w:line="240" w:lineRule="auto"/>
        <w:textAlignment w:val="baseline"/>
        <w:rPr>
          <w:rFonts w:ascii="Times New Roman" w:eastAsia="Times New Roman" w:hAnsi="Times New Roman" w:cs="Times New Roman"/>
          <w:sz w:val="24"/>
          <w:szCs w:val="24"/>
        </w:rPr>
      </w:pPr>
    </w:p>
    <w:p w14:paraId="3EC00632" w14:textId="1972F3A6" w:rsidR="00C10F98" w:rsidRPr="00741871" w:rsidRDefault="00C10F98" w:rsidP="00812A27">
      <w:pPr>
        <w:spacing w:line="240" w:lineRule="auto"/>
        <w:rPr>
          <w:rFonts w:ascii="Times New Roman" w:eastAsia="Times New Roman" w:hAnsi="Times New Roman" w:cs="Times New Roman"/>
          <w:b/>
          <w:color w:val="2F5496" w:themeColor="accent1" w:themeShade="BF"/>
          <w:sz w:val="28"/>
          <w:szCs w:val="28"/>
        </w:rPr>
      </w:pPr>
      <w:r w:rsidRPr="00812A27">
        <w:rPr>
          <w:rFonts w:ascii="Times New Roman" w:eastAsia="Times New Roman" w:hAnsi="Times New Roman" w:cs="Times New Roman"/>
          <w:b/>
          <w:color w:val="000000"/>
          <w:sz w:val="28"/>
          <w:szCs w:val="28"/>
        </w:rPr>
        <w:t>ARTICLE VII: CONFLICT OF INTEREST</w:t>
      </w:r>
      <w:r w:rsidR="00A36CD4" w:rsidRPr="00741871">
        <w:rPr>
          <w:rStyle w:val="EndnoteReference"/>
          <w:rFonts w:ascii="Times New Roman" w:eastAsia="Times New Roman" w:hAnsi="Times New Roman" w:cs="Times New Roman"/>
          <w:b/>
          <w:color w:val="2F5496" w:themeColor="accent1" w:themeShade="BF"/>
          <w:sz w:val="28"/>
          <w:szCs w:val="28"/>
        </w:rPr>
        <w:endnoteReference w:id="9"/>
      </w:r>
      <w:r w:rsidR="00933719" w:rsidRPr="00741871">
        <w:rPr>
          <w:rFonts w:ascii="Times New Roman" w:eastAsia="Times New Roman" w:hAnsi="Times New Roman" w:cs="Times New Roman"/>
          <w:b/>
          <w:color w:val="2F5496" w:themeColor="accent1" w:themeShade="BF"/>
          <w:sz w:val="28"/>
          <w:szCs w:val="28"/>
        </w:rPr>
        <w:t xml:space="preserve">, </w:t>
      </w:r>
      <w:r w:rsidR="00933719" w:rsidRPr="00741871">
        <w:rPr>
          <w:rStyle w:val="EndnoteReference"/>
          <w:rFonts w:ascii="Times New Roman" w:eastAsia="Times New Roman" w:hAnsi="Times New Roman" w:cs="Times New Roman"/>
          <w:b/>
          <w:color w:val="2F5496" w:themeColor="accent1" w:themeShade="BF"/>
          <w:sz w:val="28"/>
          <w:szCs w:val="28"/>
        </w:rPr>
        <w:endnoteReference w:id="10"/>
      </w:r>
    </w:p>
    <w:p w14:paraId="064E18A0"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 xml:space="preserve">A member who also serves as a director, trustee or salaried employee, or otherwise materially benefits from association with any agency which may seek funds from the Network for prevention or care activities, is deemed to have an “interest” in said agency or agencies. </w:t>
      </w:r>
      <w:proofErr w:type="gramStart"/>
      <w:r w:rsidRPr="00F06747">
        <w:rPr>
          <w:rFonts w:ascii="Times New Roman" w:eastAsia="Times New Roman" w:hAnsi="Times New Roman" w:cs="Times New Roman"/>
          <w:color w:val="2F5496" w:themeColor="accent1" w:themeShade="BF"/>
          <w:sz w:val="24"/>
          <w:szCs w:val="24"/>
        </w:rPr>
        <w:t>In order to</w:t>
      </w:r>
      <w:proofErr w:type="gramEnd"/>
      <w:r w:rsidRPr="00F06747">
        <w:rPr>
          <w:rFonts w:ascii="Times New Roman" w:eastAsia="Times New Roman" w:hAnsi="Times New Roman" w:cs="Times New Roman"/>
          <w:color w:val="2F5496" w:themeColor="accent1" w:themeShade="BF"/>
          <w:sz w:val="24"/>
          <w:szCs w:val="24"/>
        </w:rPr>
        <w:t xml:space="preserve"> maintain the integrity of the Network decision making process, and to provide appropriate safeguards from potential conflict of interest, each member shall disclose any and all professional and/or personal affiliations with agencies that may pursue funding. </w:t>
      </w:r>
    </w:p>
    <w:p w14:paraId="7D136885"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 xml:space="preserve">Before the Network begins discussion of issues where a members’ affiliate is the potential recipient of funds, the member must declare their potential for conflict of interest. Members with conflicts of interest are prohibited from participating in any vote regarding the issue. </w:t>
      </w:r>
    </w:p>
    <w:p w14:paraId="6C9DB192"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The Network is responsible for making objective decisions, and therefore members are responsible for identifying and monitoring personal biases to assure that all discussions and decisions maintain the objective nature of the Network.</w:t>
      </w:r>
    </w:p>
    <w:p w14:paraId="78B22698"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OR</w:t>
      </w:r>
    </w:p>
    <w:p w14:paraId="657F9F76"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Whenever a member has a financial or personal interest in any matter coming before the Network, or possess any interest that is likely to bias an objective evaluation, the Network shall ensure that:</w:t>
      </w:r>
    </w:p>
    <w:p w14:paraId="6C1550A6"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The interest of such member is fully disclosed to the Network; and</w:t>
      </w:r>
    </w:p>
    <w:p w14:paraId="08C3E7E5" w14:textId="77777777" w:rsidR="00F06747" w:rsidRPr="00F06747" w:rsidRDefault="00F06747"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t>No interested member may vote or lobby on the matter or be counted in determining the existence of a quorum at the meeting at which such matter is voted upon.</w:t>
      </w:r>
    </w:p>
    <w:p w14:paraId="7AE74695" w14:textId="77777777" w:rsidR="006642F0" w:rsidRPr="00812A27" w:rsidRDefault="006642F0" w:rsidP="00812A27">
      <w:pPr>
        <w:spacing w:line="240" w:lineRule="auto"/>
        <w:rPr>
          <w:rFonts w:ascii="Times New Roman" w:eastAsia="Times New Roman" w:hAnsi="Times New Roman" w:cs="Times New Roman"/>
          <w:b/>
          <w:color w:val="000000"/>
          <w:sz w:val="28"/>
          <w:szCs w:val="28"/>
        </w:rPr>
      </w:pPr>
      <w:r w:rsidRPr="00812A27">
        <w:rPr>
          <w:rFonts w:ascii="Times New Roman" w:eastAsia="Times New Roman" w:hAnsi="Times New Roman" w:cs="Times New Roman"/>
          <w:b/>
          <w:color w:val="000000"/>
          <w:sz w:val="28"/>
          <w:szCs w:val="28"/>
        </w:rPr>
        <w:t xml:space="preserve">ARTICLE VIII:  AMENDMENTS  </w:t>
      </w:r>
    </w:p>
    <w:p w14:paraId="158BAA22" w14:textId="77777777" w:rsidR="00D011D8" w:rsidRPr="00812A27" w:rsidRDefault="00C10F98" w:rsidP="00F21BD9">
      <w:pPr>
        <w:spacing w:line="240" w:lineRule="auto"/>
        <w:textAlignment w:val="baseline"/>
        <w:rPr>
          <w:rFonts w:ascii="Times New Roman" w:hAnsi="Times New Roman" w:cs="Times New Roman"/>
          <w:sz w:val="24"/>
          <w:szCs w:val="24"/>
        </w:rPr>
      </w:pPr>
      <w:r w:rsidRPr="00812A27">
        <w:rPr>
          <w:rFonts w:ascii="Times New Roman" w:eastAsia="Times New Roman" w:hAnsi="Times New Roman" w:cs="Times New Roman"/>
          <w:sz w:val="24"/>
          <w:szCs w:val="24"/>
        </w:rPr>
        <w:t xml:space="preserve">These Bylaws may be amended at any regular or special meeting of the Network.  Written notice of the proposed </w:t>
      </w:r>
      <w:r w:rsidR="00F21BD9" w:rsidRPr="00812A27">
        <w:rPr>
          <w:rFonts w:ascii="Times New Roman" w:eastAsia="Times New Roman" w:hAnsi="Times New Roman" w:cs="Times New Roman"/>
          <w:sz w:val="24"/>
          <w:szCs w:val="24"/>
        </w:rPr>
        <w:t>bylaws</w:t>
      </w:r>
      <w:r w:rsidRPr="00812A27">
        <w:rPr>
          <w:rFonts w:ascii="Times New Roman" w:eastAsia="Times New Roman" w:hAnsi="Times New Roman" w:cs="Times New Roman"/>
          <w:sz w:val="24"/>
          <w:szCs w:val="24"/>
        </w:rPr>
        <w:t xml:space="preserve"> change shall be emailed to each member 10 days prior to the date of the meeting.  </w:t>
      </w:r>
      <w:r w:rsidR="00F21BD9" w:rsidRPr="00812A27">
        <w:rPr>
          <w:rFonts w:ascii="Times New Roman" w:eastAsia="Times New Roman" w:hAnsi="Times New Roman" w:cs="Times New Roman"/>
          <w:sz w:val="24"/>
          <w:szCs w:val="24"/>
        </w:rPr>
        <w:t>Bylaws changes</w:t>
      </w:r>
      <w:r w:rsidRPr="00812A27">
        <w:rPr>
          <w:rFonts w:ascii="Times New Roman" w:eastAsia="Times New Roman" w:hAnsi="Times New Roman" w:cs="Times New Roman"/>
          <w:sz w:val="24"/>
          <w:szCs w:val="24"/>
        </w:rPr>
        <w:t xml:space="preserve"> require a two-thirds majority vote of the Network voting members or their proxies in attendance at the meeting. </w:t>
      </w:r>
    </w:p>
    <w:sectPr w:rsidR="00D011D8" w:rsidRPr="00812A27" w:rsidSect="00F06747">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E3DA" w14:textId="77777777" w:rsidR="001F1A1E" w:rsidRDefault="001F1A1E" w:rsidP="00F3092B">
      <w:pPr>
        <w:spacing w:after="0" w:line="240" w:lineRule="auto"/>
      </w:pPr>
      <w:r>
        <w:separator/>
      </w:r>
    </w:p>
  </w:endnote>
  <w:endnote w:type="continuationSeparator" w:id="0">
    <w:p w14:paraId="65E11BA7" w14:textId="77777777" w:rsidR="001F1A1E" w:rsidRDefault="001F1A1E" w:rsidP="00F3092B">
      <w:pPr>
        <w:spacing w:after="0" w:line="240" w:lineRule="auto"/>
      </w:pPr>
      <w:r>
        <w:continuationSeparator/>
      </w:r>
    </w:p>
  </w:endnote>
  <w:endnote w:id="1">
    <w:p w14:paraId="764DEE19" w14:textId="7C2F080A" w:rsidR="00F06747" w:rsidRDefault="00F06747">
      <w:pPr>
        <w:pStyle w:val="EndnoteText"/>
      </w:pPr>
      <w:r w:rsidRPr="009F548D">
        <w:rPr>
          <w:rFonts w:ascii="Times New Roman" w:eastAsia="Times New Roman" w:hAnsi="Times New Roman" w:cs="Times New Roman"/>
          <w:color w:val="2F5496" w:themeColor="accent1" w:themeShade="BF"/>
          <w:sz w:val="24"/>
          <w:szCs w:val="24"/>
        </w:rPr>
        <w:endnoteRef/>
      </w:r>
      <w:r w:rsidRPr="009F548D">
        <w:rPr>
          <w:rFonts w:ascii="Times New Roman" w:eastAsia="Times New Roman" w:hAnsi="Times New Roman" w:cs="Times New Roman"/>
          <w:color w:val="2F5496" w:themeColor="accent1" w:themeShade="BF"/>
          <w:sz w:val="24"/>
          <w:szCs w:val="24"/>
        </w:rPr>
        <w:t xml:space="preserve"> </w:t>
      </w:r>
      <w:r w:rsidR="005F48F6">
        <w:rPr>
          <w:rFonts w:ascii="Times New Roman" w:eastAsia="Times New Roman" w:hAnsi="Times New Roman" w:cs="Times New Roman"/>
          <w:color w:val="2F5496" w:themeColor="accent1" w:themeShade="BF"/>
          <w:sz w:val="24"/>
          <w:szCs w:val="24"/>
        </w:rPr>
        <w:t>S</w:t>
      </w:r>
      <w:r w:rsidRPr="009F548D">
        <w:rPr>
          <w:rFonts w:ascii="Times New Roman" w:eastAsia="Times New Roman" w:hAnsi="Times New Roman" w:cs="Times New Roman"/>
          <w:color w:val="2F5496" w:themeColor="accent1" w:themeShade="BF"/>
          <w:sz w:val="24"/>
          <w:szCs w:val="24"/>
        </w:rPr>
        <w:t xml:space="preserve">hould </w:t>
      </w:r>
      <w:r w:rsidR="005F48F6">
        <w:rPr>
          <w:rFonts w:ascii="Times New Roman" w:eastAsia="Times New Roman" w:hAnsi="Times New Roman" w:cs="Times New Roman"/>
          <w:color w:val="2F5496" w:themeColor="accent1" w:themeShade="BF"/>
          <w:sz w:val="24"/>
          <w:szCs w:val="24"/>
        </w:rPr>
        <w:t xml:space="preserve">this </w:t>
      </w:r>
      <w:bookmarkStart w:id="0" w:name="_GoBack"/>
      <w:bookmarkEnd w:id="0"/>
      <w:r w:rsidRPr="009F548D">
        <w:rPr>
          <w:rFonts w:ascii="Times New Roman" w:eastAsia="Times New Roman" w:hAnsi="Times New Roman" w:cs="Times New Roman"/>
          <w:color w:val="2F5496" w:themeColor="accent1" w:themeShade="BF"/>
          <w:sz w:val="24"/>
          <w:szCs w:val="24"/>
        </w:rPr>
        <w:t>be HIV, STD and H</w:t>
      </w:r>
      <w:r w:rsidR="009F548D" w:rsidRPr="009F548D">
        <w:rPr>
          <w:rFonts w:ascii="Times New Roman" w:eastAsia="Times New Roman" w:hAnsi="Times New Roman" w:cs="Times New Roman"/>
          <w:color w:val="2F5496" w:themeColor="accent1" w:themeShade="BF"/>
          <w:sz w:val="24"/>
          <w:szCs w:val="24"/>
        </w:rPr>
        <w:t>CV throughout this section not just HIV</w:t>
      </w:r>
    </w:p>
  </w:endnote>
  <w:endnote w:id="2">
    <w:p w14:paraId="4AA1C898" w14:textId="44E1C688" w:rsidR="00F3092B" w:rsidRPr="00741871" w:rsidRDefault="00F3092B" w:rsidP="00F3092B">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Recommended to have two care consumer representatives.  Additionally, it was recommended that there be a prevention consumer (Page 2, Rights of Members)</w:t>
      </w:r>
    </w:p>
  </w:endnote>
  <w:endnote w:id="3">
    <w:p w14:paraId="78C7CB73" w14:textId="7D4558D5" w:rsidR="002E37C6" w:rsidRDefault="002E37C6">
      <w:pPr>
        <w:pStyle w:val="EndnoteText"/>
        <w:rPr>
          <w:rFonts w:ascii="Times New Roman" w:eastAsia="Times New Roman" w:hAnsi="Times New Roman" w:cs="Times New Roman"/>
          <w:color w:val="2F5496" w:themeColor="accent1" w:themeShade="BF"/>
          <w:sz w:val="24"/>
          <w:szCs w:val="24"/>
        </w:rPr>
      </w:pPr>
      <w:r w:rsidRPr="004E3790">
        <w:rPr>
          <w:rFonts w:ascii="Times New Roman" w:eastAsia="Times New Roman" w:hAnsi="Times New Roman" w:cs="Times New Roman"/>
          <w:color w:val="2F5496" w:themeColor="accent1" w:themeShade="BF"/>
          <w:sz w:val="24"/>
          <w:szCs w:val="24"/>
        </w:rPr>
        <w:endnoteRef/>
      </w:r>
      <w:r w:rsidRPr="004E3790">
        <w:rPr>
          <w:rFonts w:ascii="Times New Roman" w:eastAsia="Times New Roman" w:hAnsi="Times New Roman" w:cs="Times New Roman"/>
          <w:color w:val="2F5496" w:themeColor="accent1" w:themeShade="BF"/>
          <w:sz w:val="24"/>
          <w:szCs w:val="24"/>
        </w:rPr>
        <w:t xml:space="preserve"> </w:t>
      </w:r>
      <w:r w:rsidR="001E7BCB">
        <w:rPr>
          <w:rFonts w:ascii="Times New Roman" w:eastAsia="Times New Roman" w:hAnsi="Times New Roman" w:cs="Times New Roman"/>
          <w:color w:val="2F5496" w:themeColor="accent1" w:themeShade="BF"/>
          <w:sz w:val="24"/>
          <w:szCs w:val="24"/>
        </w:rPr>
        <w:t xml:space="preserve">The Bylaws </w:t>
      </w:r>
      <w:r w:rsidR="003571A9" w:rsidRPr="004E3790">
        <w:rPr>
          <w:rFonts w:ascii="Times New Roman" w:eastAsia="Times New Roman" w:hAnsi="Times New Roman" w:cs="Times New Roman"/>
          <w:color w:val="2F5496" w:themeColor="accent1" w:themeShade="BF"/>
          <w:sz w:val="24"/>
          <w:szCs w:val="24"/>
        </w:rPr>
        <w:t xml:space="preserve">Committee agreed that it would be good to have two consumer representatives, preferably one care and one prevention—like a </w:t>
      </w:r>
      <w:proofErr w:type="spellStart"/>
      <w:r w:rsidR="003571A9" w:rsidRPr="004E3790">
        <w:rPr>
          <w:rFonts w:ascii="Times New Roman" w:eastAsia="Times New Roman" w:hAnsi="Times New Roman" w:cs="Times New Roman"/>
          <w:color w:val="2F5496" w:themeColor="accent1" w:themeShade="BF"/>
          <w:sz w:val="24"/>
          <w:szCs w:val="24"/>
        </w:rPr>
        <w:t>PrEP</w:t>
      </w:r>
      <w:proofErr w:type="spellEnd"/>
      <w:r w:rsidR="003571A9" w:rsidRPr="004E3790">
        <w:rPr>
          <w:rFonts w:ascii="Times New Roman" w:eastAsia="Times New Roman" w:hAnsi="Times New Roman" w:cs="Times New Roman"/>
          <w:color w:val="2F5496" w:themeColor="accent1" w:themeShade="BF"/>
          <w:sz w:val="24"/>
          <w:szCs w:val="24"/>
        </w:rPr>
        <w:t xml:space="preserve"> consumer.  </w:t>
      </w:r>
      <w:r w:rsidR="001A1405" w:rsidRPr="004E3790">
        <w:rPr>
          <w:rFonts w:ascii="Times New Roman" w:eastAsia="Times New Roman" w:hAnsi="Times New Roman" w:cs="Times New Roman"/>
          <w:color w:val="2F5496" w:themeColor="accent1" w:themeShade="BF"/>
          <w:sz w:val="24"/>
          <w:szCs w:val="24"/>
        </w:rPr>
        <w:t xml:space="preserve">It was very easy to identify our consumer voting member because we have a regional </w:t>
      </w:r>
      <w:r w:rsidR="00C17C6F" w:rsidRPr="004E3790">
        <w:rPr>
          <w:rFonts w:ascii="Times New Roman" w:eastAsia="Times New Roman" w:hAnsi="Times New Roman" w:cs="Times New Roman"/>
          <w:color w:val="2F5496" w:themeColor="accent1" w:themeShade="BF"/>
          <w:sz w:val="24"/>
          <w:szCs w:val="24"/>
        </w:rPr>
        <w:t>representative to the States advisory committee (HPCAC)</w:t>
      </w:r>
      <w:r w:rsidR="005C439D" w:rsidRPr="004E3790">
        <w:rPr>
          <w:rFonts w:ascii="Times New Roman" w:eastAsia="Times New Roman" w:hAnsi="Times New Roman" w:cs="Times New Roman"/>
          <w:color w:val="2F5496" w:themeColor="accent1" w:themeShade="BF"/>
          <w:sz w:val="24"/>
          <w:szCs w:val="24"/>
        </w:rPr>
        <w:t xml:space="preserve">.  We felt like over the next year we could work on how to identify prevention representative and amend the bylaws once we have </w:t>
      </w:r>
      <w:r w:rsidR="004E3790" w:rsidRPr="004E3790">
        <w:rPr>
          <w:rFonts w:ascii="Times New Roman" w:eastAsia="Times New Roman" w:hAnsi="Times New Roman" w:cs="Times New Roman"/>
          <w:color w:val="2F5496" w:themeColor="accent1" w:themeShade="BF"/>
          <w:sz w:val="24"/>
          <w:szCs w:val="24"/>
        </w:rPr>
        <w:t xml:space="preserve">agreed upon how.  </w:t>
      </w:r>
    </w:p>
    <w:p w14:paraId="1B4D1933" w14:textId="77777777" w:rsidR="004E3790" w:rsidRPr="004E3790" w:rsidRDefault="004E3790">
      <w:pPr>
        <w:pStyle w:val="EndnoteText"/>
        <w:rPr>
          <w:rFonts w:ascii="Times New Roman" w:eastAsia="Times New Roman" w:hAnsi="Times New Roman" w:cs="Times New Roman"/>
          <w:color w:val="2F5496" w:themeColor="accent1" w:themeShade="BF"/>
          <w:sz w:val="24"/>
          <w:szCs w:val="24"/>
        </w:rPr>
      </w:pPr>
    </w:p>
  </w:endnote>
  <w:endnote w:id="4">
    <w:p w14:paraId="3957A55F" w14:textId="4B35A183" w:rsidR="00741871" w:rsidRPr="00741871" w:rsidRDefault="00741871" w:rsidP="00741871">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Fe</w:t>
      </w:r>
      <w:r w:rsidR="00F06747">
        <w:rPr>
          <w:rFonts w:ascii="Times New Roman" w:eastAsia="Times New Roman" w:hAnsi="Times New Roman" w:cs="Times New Roman"/>
          <w:color w:val="2F5496" w:themeColor="accent1" w:themeShade="BF"/>
          <w:sz w:val="24"/>
          <w:szCs w:val="24"/>
        </w:rPr>
        <w:t>e</w:t>
      </w:r>
      <w:r w:rsidRPr="00741871">
        <w:rPr>
          <w:rFonts w:ascii="Times New Roman" w:eastAsia="Times New Roman" w:hAnsi="Times New Roman" w:cs="Times New Roman"/>
          <w:color w:val="2F5496" w:themeColor="accent1" w:themeShade="BF"/>
          <w:sz w:val="24"/>
          <w:szCs w:val="24"/>
        </w:rPr>
        <w:t>l we need to define quorum</w:t>
      </w:r>
    </w:p>
  </w:endnote>
  <w:endnote w:id="5">
    <w:p w14:paraId="2D0BF767" w14:textId="1CC4D482" w:rsidR="00F3092B" w:rsidRPr="00741871" w:rsidRDefault="00F3092B" w:rsidP="00933719">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Should there be something if the person moves out of state, passes away... maybe a special election?</w:t>
      </w:r>
    </w:p>
  </w:endnote>
  <w:endnote w:id="6">
    <w:p w14:paraId="4A41998E" w14:textId="5606EB39" w:rsidR="00933719" w:rsidRPr="00741871" w:rsidRDefault="00933719" w:rsidP="00933719">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What is “Roberts Rules of Order Newly Revised”?</w:t>
      </w:r>
    </w:p>
  </w:endnote>
  <w:endnote w:id="7">
    <w:p w14:paraId="318FDEB0" w14:textId="64DF7110" w:rsidR="00741871" w:rsidRPr="00741871" w:rsidRDefault="00741871" w:rsidP="00741871">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Define parliamentary procedure</w:t>
      </w:r>
    </w:p>
  </w:endnote>
  <w:endnote w:id="8">
    <w:p w14:paraId="71907D5E" w14:textId="6381EC37" w:rsidR="00C34844" w:rsidRPr="00F06747" w:rsidRDefault="00C34844" w:rsidP="00F06747">
      <w:pPr>
        <w:spacing w:line="240" w:lineRule="auto"/>
        <w:rPr>
          <w:rFonts w:ascii="Times New Roman" w:eastAsia="Times New Roman" w:hAnsi="Times New Roman" w:cs="Times New Roman"/>
          <w:color w:val="2F5496" w:themeColor="accent1" w:themeShade="BF"/>
          <w:sz w:val="24"/>
          <w:szCs w:val="24"/>
        </w:rPr>
      </w:pPr>
      <w:r w:rsidRPr="00F06747">
        <w:rPr>
          <w:rFonts w:ascii="Times New Roman" w:eastAsia="Times New Roman" w:hAnsi="Times New Roman" w:cs="Times New Roman"/>
          <w:color w:val="2F5496" w:themeColor="accent1" w:themeShade="BF"/>
          <w:sz w:val="24"/>
          <w:szCs w:val="24"/>
        </w:rPr>
        <w:endnoteRef/>
      </w:r>
      <w:r w:rsidRPr="00F06747">
        <w:rPr>
          <w:rFonts w:ascii="Times New Roman" w:eastAsia="Times New Roman" w:hAnsi="Times New Roman" w:cs="Times New Roman"/>
          <w:color w:val="2F5496" w:themeColor="accent1" w:themeShade="BF"/>
          <w:sz w:val="24"/>
          <w:szCs w:val="24"/>
        </w:rPr>
        <w:t xml:space="preserve"> Add “Reallocation of current funding”</w:t>
      </w:r>
    </w:p>
  </w:endnote>
  <w:endnote w:id="9">
    <w:p w14:paraId="4E3BEB64" w14:textId="2CFDE3D4" w:rsidR="00A36CD4" w:rsidRPr="00741871" w:rsidRDefault="00A36CD4" w:rsidP="00933719">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w:t>
      </w:r>
      <w:r w:rsidR="00933719" w:rsidRPr="00741871">
        <w:rPr>
          <w:rFonts w:ascii="Times New Roman" w:eastAsia="Times New Roman" w:hAnsi="Times New Roman" w:cs="Times New Roman"/>
          <w:color w:val="2F5496" w:themeColor="accent1" w:themeShade="BF"/>
          <w:sz w:val="24"/>
          <w:szCs w:val="24"/>
        </w:rPr>
        <w:t>We didn’t have a conflict of interest section, most of the bylaws I have been reviewing include such a section. Include and develop?  Or Delete it?</w:t>
      </w:r>
    </w:p>
  </w:endnote>
  <w:endnote w:id="10">
    <w:p w14:paraId="787EF4B3" w14:textId="045A995A" w:rsidR="00933719" w:rsidRPr="00F06747" w:rsidRDefault="00933719" w:rsidP="00933719">
      <w:pPr>
        <w:spacing w:line="240" w:lineRule="auto"/>
        <w:rPr>
          <w:rFonts w:ascii="Times New Roman" w:eastAsia="Times New Roman" w:hAnsi="Times New Roman" w:cs="Times New Roman"/>
          <w:color w:val="2F5496" w:themeColor="accent1" w:themeShade="BF"/>
          <w:sz w:val="24"/>
          <w:szCs w:val="24"/>
        </w:rPr>
      </w:pPr>
      <w:r w:rsidRPr="00741871">
        <w:rPr>
          <w:rFonts w:ascii="Times New Roman" w:eastAsia="Times New Roman" w:hAnsi="Times New Roman" w:cs="Times New Roman"/>
          <w:color w:val="2F5496" w:themeColor="accent1" w:themeShade="BF"/>
          <w:sz w:val="24"/>
          <w:szCs w:val="24"/>
        </w:rPr>
        <w:endnoteRef/>
      </w:r>
      <w:r w:rsidRPr="00741871">
        <w:rPr>
          <w:rFonts w:ascii="Times New Roman" w:eastAsia="Times New Roman" w:hAnsi="Times New Roman" w:cs="Times New Roman"/>
          <w:color w:val="2F5496" w:themeColor="accent1" w:themeShade="BF"/>
          <w:sz w:val="24"/>
          <w:szCs w:val="24"/>
        </w:rPr>
        <w:t xml:space="preserve"> Do we need to specify anything about removing oneself during certain discussions or votes that have to do with a person’s agency? </w:t>
      </w:r>
      <w:r w:rsidR="00F06747">
        <w:rPr>
          <w:rFonts w:ascii="Times New Roman" w:eastAsia="Times New Roman" w:hAnsi="Times New Roman" w:cs="Times New Roman"/>
          <w:color w:val="2F5496" w:themeColor="accent1" w:themeShade="BF"/>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213665"/>
      <w:docPartObj>
        <w:docPartGallery w:val="Page Numbers (Bottom of Page)"/>
        <w:docPartUnique/>
      </w:docPartObj>
    </w:sdtPr>
    <w:sdtEndPr>
      <w:rPr>
        <w:noProof/>
      </w:rPr>
    </w:sdtEndPr>
    <w:sdtContent>
      <w:p w14:paraId="5E0F86C3" w14:textId="02AF7F96" w:rsidR="00F06747" w:rsidRDefault="00F067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FDA69" w14:textId="77777777" w:rsidR="00F06747" w:rsidRDefault="00F0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5908" w14:textId="77777777" w:rsidR="001F1A1E" w:rsidRDefault="001F1A1E" w:rsidP="00F3092B">
      <w:pPr>
        <w:spacing w:after="0" w:line="240" w:lineRule="auto"/>
      </w:pPr>
      <w:r>
        <w:separator/>
      </w:r>
    </w:p>
  </w:footnote>
  <w:footnote w:type="continuationSeparator" w:id="0">
    <w:p w14:paraId="3398A7CC" w14:textId="77777777" w:rsidR="001F1A1E" w:rsidRDefault="001F1A1E" w:rsidP="00F30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ED0"/>
    <w:multiLevelType w:val="hybridMultilevel"/>
    <w:tmpl w:val="2A6A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575E"/>
    <w:multiLevelType w:val="multilevel"/>
    <w:tmpl w:val="FBC2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DB"/>
    <w:multiLevelType w:val="hybridMultilevel"/>
    <w:tmpl w:val="8A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6F8"/>
    <w:multiLevelType w:val="hybridMultilevel"/>
    <w:tmpl w:val="7D0E2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770AF"/>
    <w:multiLevelType w:val="multilevel"/>
    <w:tmpl w:val="5C66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B45B3"/>
    <w:multiLevelType w:val="multilevel"/>
    <w:tmpl w:val="6A1E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14FA7"/>
    <w:multiLevelType w:val="hybridMultilevel"/>
    <w:tmpl w:val="082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4B6A"/>
    <w:multiLevelType w:val="multilevel"/>
    <w:tmpl w:val="A92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D3CFF"/>
    <w:multiLevelType w:val="multilevel"/>
    <w:tmpl w:val="8ACA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E2461"/>
    <w:multiLevelType w:val="multilevel"/>
    <w:tmpl w:val="9130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2DB3"/>
    <w:multiLevelType w:val="hybridMultilevel"/>
    <w:tmpl w:val="DA4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E6A4B"/>
    <w:multiLevelType w:val="hybridMultilevel"/>
    <w:tmpl w:val="007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 w:ilvl="0">
        <w:numFmt w:val="lowerLetter"/>
        <w:lvlText w:val="%1."/>
        <w:lvlJc w:val="left"/>
      </w:lvl>
    </w:lvlOverride>
  </w:num>
  <w:num w:numId="3">
    <w:abstractNumId w:val="9"/>
  </w:num>
  <w:num w:numId="4">
    <w:abstractNumId w:val="4"/>
  </w:num>
  <w:num w:numId="5">
    <w:abstractNumId w:val="7"/>
  </w:num>
  <w:num w:numId="6">
    <w:abstractNumId w:val="5"/>
  </w:num>
  <w:num w:numId="7">
    <w:abstractNumId w:val="11"/>
  </w:num>
  <w:num w:numId="8">
    <w:abstractNumId w:val="10"/>
  </w:num>
  <w:num w:numId="9">
    <w:abstractNumId w:val="2"/>
  </w:num>
  <w:num w:numId="10">
    <w:abstractNumId w:val="6"/>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ta Giner">
    <w15:presenceInfo w15:providerId="AD" w15:userId="S-1-5-21-2053149899-1891010372-398732264-130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F0"/>
    <w:rsid w:val="000139FB"/>
    <w:rsid w:val="00046798"/>
    <w:rsid w:val="00081D69"/>
    <w:rsid w:val="000B5D73"/>
    <w:rsid w:val="000C7D79"/>
    <w:rsid w:val="000D0CFA"/>
    <w:rsid w:val="000F5CC1"/>
    <w:rsid w:val="001204D4"/>
    <w:rsid w:val="00125C44"/>
    <w:rsid w:val="001359BF"/>
    <w:rsid w:val="00156837"/>
    <w:rsid w:val="001714B5"/>
    <w:rsid w:val="00182701"/>
    <w:rsid w:val="0018595E"/>
    <w:rsid w:val="001905A5"/>
    <w:rsid w:val="001A1405"/>
    <w:rsid w:val="001E7BCB"/>
    <w:rsid w:val="001F00D8"/>
    <w:rsid w:val="001F1A1E"/>
    <w:rsid w:val="00212742"/>
    <w:rsid w:val="00261571"/>
    <w:rsid w:val="00272FCC"/>
    <w:rsid w:val="002D680A"/>
    <w:rsid w:val="002E37C6"/>
    <w:rsid w:val="0033287F"/>
    <w:rsid w:val="00342E03"/>
    <w:rsid w:val="003571A9"/>
    <w:rsid w:val="003C3260"/>
    <w:rsid w:val="003E20C9"/>
    <w:rsid w:val="003F0468"/>
    <w:rsid w:val="003F04BA"/>
    <w:rsid w:val="004A04CA"/>
    <w:rsid w:val="004D6F09"/>
    <w:rsid w:val="004E3790"/>
    <w:rsid w:val="004F570C"/>
    <w:rsid w:val="0055421B"/>
    <w:rsid w:val="00573FA0"/>
    <w:rsid w:val="005C439D"/>
    <w:rsid w:val="005D02E2"/>
    <w:rsid w:val="005F48F6"/>
    <w:rsid w:val="0065641D"/>
    <w:rsid w:val="006642F0"/>
    <w:rsid w:val="006955D5"/>
    <w:rsid w:val="00695DF1"/>
    <w:rsid w:val="006B697B"/>
    <w:rsid w:val="006D45FF"/>
    <w:rsid w:val="006F619E"/>
    <w:rsid w:val="00737779"/>
    <w:rsid w:val="00741871"/>
    <w:rsid w:val="007828B7"/>
    <w:rsid w:val="00783A44"/>
    <w:rsid w:val="00791AD2"/>
    <w:rsid w:val="007A3846"/>
    <w:rsid w:val="00812A27"/>
    <w:rsid w:val="008700EB"/>
    <w:rsid w:val="00911CA7"/>
    <w:rsid w:val="00933719"/>
    <w:rsid w:val="009434C9"/>
    <w:rsid w:val="009855E3"/>
    <w:rsid w:val="009A2958"/>
    <w:rsid w:val="009C10A3"/>
    <w:rsid w:val="009F548D"/>
    <w:rsid w:val="00A36CD4"/>
    <w:rsid w:val="00AD0078"/>
    <w:rsid w:val="00AE62EB"/>
    <w:rsid w:val="00AF4741"/>
    <w:rsid w:val="00B476F7"/>
    <w:rsid w:val="00BA37A2"/>
    <w:rsid w:val="00BF259B"/>
    <w:rsid w:val="00C10F98"/>
    <w:rsid w:val="00C17C6F"/>
    <w:rsid w:val="00C34844"/>
    <w:rsid w:val="00C37C0F"/>
    <w:rsid w:val="00C44BB6"/>
    <w:rsid w:val="00C56D2A"/>
    <w:rsid w:val="00CA0D0A"/>
    <w:rsid w:val="00CA275C"/>
    <w:rsid w:val="00CC3B7E"/>
    <w:rsid w:val="00CE7EA9"/>
    <w:rsid w:val="00D33717"/>
    <w:rsid w:val="00E304CD"/>
    <w:rsid w:val="00E84014"/>
    <w:rsid w:val="00EB54A0"/>
    <w:rsid w:val="00ED0B3F"/>
    <w:rsid w:val="00ED20E1"/>
    <w:rsid w:val="00ED6A52"/>
    <w:rsid w:val="00F06747"/>
    <w:rsid w:val="00F21BD9"/>
    <w:rsid w:val="00F3092B"/>
    <w:rsid w:val="00F70FF7"/>
    <w:rsid w:val="00FC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630E"/>
  <w15:chartTrackingRefBased/>
  <w15:docId w15:val="{342507D1-E1ED-4437-A896-E9C6574F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2F0"/>
    <w:rPr>
      <w:sz w:val="16"/>
      <w:szCs w:val="16"/>
    </w:rPr>
  </w:style>
  <w:style w:type="paragraph" w:styleId="CommentText">
    <w:name w:val="annotation text"/>
    <w:basedOn w:val="Normal"/>
    <w:link w:val="CommentTextChar"/>
    <w:uiPriority w:val="99"/>
    <w:semiHidden/>
    <w:unhideWhenUsed/>
    <w:rsid w:val="006642F0"/>
    <w:pPr>
      <w:spacing w:line="240" w:lineRule="auto"/>
    </w:pPr>
    <w:rPr>
      <w:sz w:val="20"/>
      <w:szCs w:val="20"/>
    </w:rPr>
  </w:style>
  <w:style w:type="character" w:customStyle="1" w:styleId="CommentTextChar">
    <w:name w:val="Comment Text Char"/>
    <w:basedOn w:val="DefaultParagraphFont"/>
    <w:link w:val="CommentText"/>
    <w:uiPriority w:val="99"/>
    <w:semiHidden/>
    <w:rsid w:val="006642F0"/>
    <w:rPr>
      <w:sz w:val="20"/>
      <w:szCs w:val="20"/>
    </w:rPr>
  </w:style>
  <w:style w:type="paragraph" w:styleId="BalloonText">
    <w:name w:val="Balloon Text"/>
    <w:basedOn w:val="Normal"/>
    <w:link w:val="BalloonTextChar"/>
    <w:uiPriority w:val="99"/>
    <w:semiHidden/>
    <w:unhideWhenUsed/>
    <w:rsid w:val="0066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2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20E1"/>
    <w:rPr>
      <w:b/>
      <w:bCs/>
    </w:rPr>
  </w:style>
  <w:style w:type="character" w:customStyle="1" w:styleId="CommentSubjectChar">
    <w:name w:val="Comment Subject Char"/>
    <w:basedOn w:val="CommentTextChar"/>
    <w:link w:val="CommentSubject"/>
    <w:uiPriority w:val="99"/>
    <w:semiHidden/>
    <w:rsid w:val="00ED20E1"/>
    <w:rPr>
      <w:b/>
      <w:bCs/>
      <w:sz w:val="20"/>
      <w:szCs w:val="20"/>
    </w:rPr>
  </w:style>
  <w:style w:type="paragraph" w:styleId="ListParagraph">
    <w:name w:val="List Paragraph"/>
    <w:basedOn w:val="Normal"/>
    <w:uiPriority w:val="34"/>
    <w:qFormat/>
    <w:rsid w:val="000D0CFA"/>
    <w:pPr>
      <w:ind w:left="720"/>
      <w:contextualSpacing/>
    </w:pPr>
  </w:style>
  <w:style w:type="paragraph" w:styleId="EndnoteText">
    <w:name w:val="endnote text"/>
    <w:basedOn w:val="Normal"/>
    <w:link w:val="EndnoteTextChar"/>
    <w:uiPriority w:val="99"/>
    <w:semiHidden/>
    <w:unhideWhenUsed/>
    <w:rsid w:val="00F309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92B"/>
    <w:rPr>
      <w:sz w:val="20"/>
      <w:szCs w:val="20"/>
    </w:rPr>
  </w:style>
  <w:style w:type="character" w:styleId="EndnoteReference">
    <w:name w:val="endnote reference"/>
    <w:basedOn w:val="DefaultParagraphFont"/>
    <w:uiPriority w:val="99"/>
    <w:semiHidden/>
    <w:unhideWhenUsed/>
    <w:rsid w:val="00F3092B"/>
    <w:rPr>
      <w:vertAlign w:val="superscript"/>
    </w:rPr>
  </w:style>
  <w:style w:type="paragraph" w:styleId="Header">
    <w:name w:val="header"/>
    <w:basedOn w:val="Normal"/>
    <w:link w:val="HeaderChar"/>
    <w:uiPriority w:val="99"/>
    <w:unhideWhenUsed/>
    <w:rsid w:val="00F0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47"/>
  </w:style>
  <w:style w:type="paragraph" w:styleId="Footer">
    <w:name w:val="footer"/>
    <w:basedOn w:val="Normal"/>
    <w:link w:val="FooterChar"/>
    <w:uiPriority w:val="99"/>
    <w:unhideWhenUsed/>
    <w:rsid w:val="00F0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4884">
      <w:bodyDiv w:val="1"/>
      <w:marLeft w:val="0"/>
      <w:marRight w:val="0"/>
      <w:marTop w:val="0"/>
      <w:marBottom w:val="0"/>
      <w:divBdr>
        <w:top w:val="none" w:sz="0" w:space="0" w:color="auto"/>
        <w:left w:val="none" w:sz="0" w:space="0" w:color="auto"/>
        <w:bottom w:val="none" w:sz="0" w:space="0" w:color="auto"/>
        <w:right w:val="none" w:sz="0" w:space="0" w:color="auto"/>
      </w:divBdr>
    </w:div>
    <w:div w:id="16269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056F-216D-4F11-8869-64D0C1E8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Hailey Stout</cp:lastModifiedBy>
  <cp:revision>13</cp:revision>
  <dcterms:created xsi:type="dcterms:W3CDTF">2019-05-22T19:58:00Z</dcterms:created>
  <dcterms:modified xsi:type="dcterms:W3CDTF">2019-05-24T14:05:00Z</dcterms:modified>
</cp:coreProperties>
</file>